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BCB" w:rsidRPr="00275BCB" w:rsidRDefault="00275BCB" w:rsidP="00275BCB">
      <w:pPr>
        <w:spacing w:before="288" w:after="168" w:line="336" w:lineRule="atLeast"/>
        <w:outlineLvl w:val="0"/>
        <w:rPr>
          <w:rFonts w:ascii="Georgia" w:eastAsia="Times New Roman" w:hAnsi="Georgia" w:cs="Times New Roman"/>
          <w:color w:val="2E2E2E"/>
          <w:kern w:val="36"/>
          <w:sz w:val="50"/>
          <w:szCs w:val="50"/>
          <w:lang w:eastAsia="ru-RU"/>
        </w:rPr>
      </w:pPr>
      <w:r w:rsidRPr="00275BCB">
        <w:rPr>
          <w:rFonts w:ascii="Georgia" w:eastAsia="Times New Roman" w:hAnsi="Georgia" w:cs="Times New Roman"/>
          <w:color w:val="2E2E2E"/>
          <w:kern w:val="36"/>
          <w:sz w:val="50"/>
          <w:szCs w:val="50"/>
          <w:lang w:eastAsia="ru-RU"/>
        </w:rPr>
        <w:t>Должностная инструкция заместителя директора по воспитательной работе</w:t>
      </w:r>
    </w:p>
    <w:p w:rsidR="00275BCB" w:rsidRPr="00275BCB" w:rsidRDefault="00275BCB" w:rsidP="00275BCB">
      <w:pPr>
        <w:spacing w:before="384" w:after="120" w:line="336" w:lineRule="atLeast"/>
        <w:outlineLvl w:val="1"/>
        <w:rPr>
          <w:rFonts w:ascii="Georgia" w:eastAsia="Times New Roman" w:hAnsi="Georgia" w:cs="Times New Roman"/>
          <w:color w:val="2E2E2E"/>
          <w:sz w:val="43"/>
          <w:szCs w:val="43"/>
          <w:lang w:eastAsia="ru-RU"/>
        </w:rPr>
      </w:pPr>
      <w:r w:rsidRPr="00275BCB">
        <w:rPr>
          <w:rFonts w:ascii="Georgia" w:eastAsia="Times New Roman" w:hAnsi="Georgia" w:cs="Times New Roman"/>
          <w:color w:val="2E2E2E"/>
          <w:sz w:val="43"/>
          <w:szCs w:val="43"/>
          <w:lang w:eastAsia="ru-RU"/>
        </w:rPr>
        <w:t>Должностная инструкция заместителя директора по воспитательной работе (ВР)</w:t>
      </w:r>
    </w:p>
    <w:p w:rsidR="00275BCB" w:rsidRPr="00275BCB" w:rsidRDefault="00275BCB" w:rsidP="00275BCB">
      <w:pPr>
        <w:spacing w:before="480" w:after="144" w:line="336" w:lineRule="atLeast"/>
        <w:outlineLvl w:val="2"/>
        <w:rPr>
          <w:rFonts w:ascii="Georgia" w:eastAsia="Times New Roman" w:hAnsi="Georgia" w:cs="Times New Roman"/>
          <w:b/>
          <w:bCs/>
          <w:color w:val="2E2E2E"/>
          <w:sz w:val="33"/>
          <w:szCs w:val="33"/>
          <w:lang w:eastAsia="ru-RU"/>
        </w:rPr>
      </w:pPr>
      <w:r w:rsidRPr="00275BCB">
        <w:rPr>
          <w:rFonts w:ascii="Georgia" w:eastAsia="Times New Roman" w:hAnsi="Georgia" w:cs="Times New Roman"/>
          <w:b/>
          <w:bCs/>
          <w:color w:val="2E2E2E"/>
          <w:sz w:val="33"/>
          <w:szCs w:val="33"/>
          <w:lang w:eastAsia="ru-RU"/>
        </w:rPr>
        <w:t>1. Общие положения</w:t>
      </w:r>
    </w:p>
    <w:p w:rsidR="00275BCB" w:rsidRPr="00275BCB" w:rsidRDefault="00275BCB" w:rsidP="00275BCB">
      <w:pPr>
        <w:spacing w:before="240" w:after="240" w:line="360" w:lineRule="atLeast"/>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 xml:space="preserve">1.1. </w:t>
      </w:r>
      <w:proofErr w:type="gramStart"/>
      <w:r w:rsidRPr="00275BCB">
        <w:rPr>
          <w:rFonts w:ascii="Georgia" w:eastAsia="Times New Roman" w:hAnsi="Georgia" w:cs="Times New Roman"/>
          <w:color w:val="2E2E2E"/>
          <w:sz w:val="33"/>
          <w:szCs w:val="33"/>
          <w:lang w:eastAsia="ru-RU"/>
        </w:rPr>
        <w:t>Настоящая </w:t>
      </w:r>
      <w:r w:rsidRPr="00275BCB">
        <w:rPr>
          <w:rFonts w:ascii="Georgia" w:eastAsia="Times New Roman" w:hAnsi="Georgia" w:cs="Times New Roman"/>
          <w:b/>
          <w:bCs/>
          <w:color w:val="2E2E2E"/>
          <w:sz w:val="33"/>
          <w:lang w:eastAsia="ru-RU"/>
        </w:rPr>
        <w:t>должностная инструкция заместителя директора по воспитательной работе</w:t>
      </w:r>
      <w:r w:rsidRPr="00275BCB">
        <w:rPr>
          <w:rFonts w:ascii="Georgia" w:eastAsia="Times New Roman" w:hAnsi="Georgia" w:cs="Times New Roman"/>
          <w:color w:val="2E2E2E"/>
          <w:sz w:val="33"/>
          <w:szCs w:val="33"/>
          <w:lang w:eastAsia="ru-RU"/>
        </w:rPr>
        <w:t> (ВР) школы разработана в соответствии с Федеральным Законом №273-ФЗ от 29.12.2012г «Об образовании в Российской Федерации» в редакции от 17 февраля 2021 года,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утвержденным Приказом Минздравсоцразвития № 761н от 26 августа 2010г в редакции от 31.05.2011г, с</w:t>
      </w:r>
      <w:proofErr w:type="gramEnd"/>
      <w:r w:rsidRPr="00275BCB">
        <w:rPr>
          <w:rFonts w:ascii="Georgia" w:eastAsia="Times New Roman" w:hAnsi="Georgia" w:cs="Times New Roman"/>
          <w:color w:val="2E2E2E"/>
          <w:sz w:val="33"/>
          <w:szCs w:val="33"/>
          <w:lang w:eastAsia="ru-RU"/>
        </w:rPr>
        <w:t xml:space="preserve"> учетом требований ФГОС НОО, ООО и СОО, утвержденных соответственно Приказами Минобрнауки России №373 от 06.10.2009г, №1897 от 17.12.2010г и №413 от 17.05.2012г в редакциях от 11.12.2020г,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 1.2. </w:t>
      </w:r>
      <w:ins w:id="0" w:author="Unknown">
        <w:r w:rsidRPr="00275BCB">
          <w:rPr>
            <w:rFonts w:ascii="Georgia" w:eastAsia="Times New Roman" w:hAnsi="Georgia" w:cs="Times New Roman"/>
            <w:color w:val="2E2E2E"/>
            <w:sz w:val="33"/>
            <w:szCs w:val="33"/>
            <w:lang w:eastAsia="ru-RU"/>
          </w:rPr>
          <w:t>На должность заместителя директора по воспитательной работе назначается лицо:</w:t>
        </w:r>
      </w:ins>
    </w:p>
    <w:p w:rsidR="00275BCB" w:rsidRPr="00275BCB" w:rsidRDefault="00275BCB" w:rsidP="00275BCB">
      <w:pPr>
        <w:numPr>
          <w:ilvl w:val="0"/>
          <w:numId w:val="1"/>
        </w:numPr>
        <w:spacing w:before="48" w:after="48" w:line="360" w:lineRule="atLeast"/>
        <w:ind w:left="0"/>
        <w:rPr>
          <w:rFonts w:ascii="Georgia" w:eastAsia="Times New Roman" w:hAnsi="Georgia" w:cs="Times New Roman"/>
          <w:color w:val="2E2E2E"/>
          <w:sz w:val="33"/>
          <w:szCs w:val="33"/>
          <w:lang w:eastAsia="ru-RU"/>
        </w:rPr>
      </w:pPr>
      <w:proofErr w:type="gramStart"/>
      <w:r w:rsidRPr="00275BCB">
        <w:rPr>
          <w:rFonts w:ascii="Georgia" w:eastAsia="Times New Roman" w:hAnsi="Georgia" w:cs="Times New Roman"/>
          <w:color w:val="2E2E2E"/>
          <w:sz w:val="33"/>
          <w:szCs w:val="33"/>
          <w:lang w:eastAsia="ru-RU"/>
        </w:rPr>
        <w:t xml:space="preserve">имеющее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w:t>
      </w:r>
      <w:r w:rsidRPr="00275BCB">
        <w:rPr>
          <w:rFonts w:ascii="Georgia" w:eastAsia="Times New Roman" w:hAnsi="Georgia" w:cs="Times New Roman"/>
          <w:color w:val="2E2E2E"/>
          <w:sz w:val="33"/>
          <w:szCs w:val="33"/>
          <w:lang w:eastAsia="ru-RU"/>
        </w:rPr>
        <w:lastRenderedPageBreak/>
        <w:t>и стаж работы на педагогических или руководящих должностях не менее 5 лет;</w:t>
      </w:r>
      <w:proofErr w:type="gramEnd"/>
    </w:p>
    <w:p w:rsidR="00275BCB" w:rsidRPr="00275BCB" w:rsidRDefault="00275BCB" w:rsidP="00275BCB">
      <w:pPr>
        <w:numPr>
          <w:ilvl w:val="0"/>
          <w:numId w:val="1"/>
        </w:numPr>
        <w:spacing w:before="48" w:after="48" w:line="360" w:lineRule="atLeast"/>
        <w:ind w:left="0"/>
        <w:rPr>
          <w:rFonts w:ascii="Georgia" w:eastAsia="Times New Roman" w:hAnsi="Georgia" w:cs="Times New Roman"/>
          <w:color w:val="2E2E2E"/>
          <w:sz w:val="33"/>
          <w:szCs w:val="33"/>
          <w:lang w:eastAsia="ru-RU"/>
        </w:rPr>
      </w:pPr>
      <w:proofErr w:type="gramStart"/>
      <w:r w:rsidRPr="00275BCB">
        <w:rPr>
          <w:rFonts w:ascii="Georgia" w:eastAsia="Times New Roman" w:hAnsi="Georgia" w:cs="Times New Roman"/>
          <w:color w:val="2E2E2E"/>
          <w:sz w:val="33"/>
          <w:szCs w:val="33"/>
          <w:lang w:eastAsia="ru-RU"/>
        </w:rPr>
        <w:t>соответствующее требованиям, касающимся прохождения им предварительного (при поступлении на работу) и периодических медицинских осмотров, профессиональной гигиенической подготовки и аттестации (при приеме на работу и далее с периодичностью не реже 1 раза в 2 года), вакцинации и имеющее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w:t>
      </w:r>
      <w:proofErr w:type="gramEnd"/>
      <w:r w:rsidRPr="00275BCB">
        <w:rPr>
          <w:rFonts w:ascii="Georgia" w:eastAsia="Times New Roman" w:hAnsi="Georgia" w:cs="Times New Roman"/>
          <w:color w:val="2E2E2E"/>
          <w:sz w:val="33"/>
          <w:szCs w:val="33"/>
          <w:lang w:eastAsia="ru-RU"/>
        </w:rPr>
        <w:t xml:space="preserve"> с допуском к работе;</w:t>
      </w:r>
    </w:p>
    <w:p w:rsidR="00275BCB" w:rsidRPr="00275BCB" w:rsidRDefault="00275BCB" w:rsidP="00275BCB">
      <w:pPr>
        <w:numPr>
          <w:ilvl w:val="0"/>
          <w:numId w:val="1"/>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 имеющие или имевшие судимость за преступления, состав и виды которых установлены законодательством Российской Федерации; признанные недееспособными в установленном Федеральным законом порядке; имеющие заболевания, предусмотренные установленным перечнем.</w:t>
      </w:r>
    </w:p>
    <w:p w:rsidR="00275BCB" w:rsidRPr="00275BCB" w:rsidRDefault="00275BCB" w:rsidP="00275BCB">
      <w:pPr>
        <w:spacing w:before="240" w:after="240" w:line="360" w:lineRule="atLeast"/>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 xml:space="preserve">1.3. Заместитель директора школы по ВР назначается и освобождается от должности директором общеобразовательного учреждения. На период отпуска и временной нетрудоспособности заместителя директора школы по воспитательной работе его должностные обязанности могут быть возложены на других заместителей директора, педагога-организатора, старшего вожатого или классного руководителя из числа наиболее опытных сотрудников. Временное исполнение обязанностей в таких случаях осуществляется на основании приказа директора образовательного учреждения, который должен соответствовать всем требованиям законодательства о труде. 1.4. Заместитель директора школы по воспитательной работе подчиняется непосредственно директору образовательного учреждения, знакомится с </w:t>
      </w:r>
      <w:r w:rsidRPr="00275BCB">
        <w:rPr>
          <w:rFonts w:ascii="Georgia" w:eastAsia="Times New Roman" w:hAnsi="Georgia" w:cs="Times New Roman"/>
          <w:color w:val="2E2E2E"/>
          <w:sz w:val="33"/>
          <w:szCs w:val="33"/>
          <w:lang w:eastAsia="ru-RU"/>
        </w:rPr>
        <w:lastRenderedPageBreak/>
        <w:t>должностной инструкцией заместителя директора школы по воспитательной работе (ВР), проходит соответствующую аттестацию и профессиональную подготовку. 1.5. </w:t>
      </w:r>
      <w:ins w:id="1" w:author="Unknown">
        <w:r w:rsidRPr="00275BCB">
          <w:rPr>
            <w:rFonts w:ascii="Georgia" w:eastAsia="Times New Roman" w:hAnsi="Georgia" w:cs="Times New Roman"/>
            <w:color w:val="2E2E2E"/>
            <w:sz w:val="33"/>
            <w:szCs w:val="33"/>
            <w:lang w:eastAsia="ru-RU"/>
          </w:rPr>
          <w:t>В своей профессиональной деятельности заместитель директора по ВР обязан руководствоваться:</w:t>
        </w:r>
      </w:ins>
    </w:p>
    <w:p w:rsidR="00275BCB" w:rsidRPr="00275BCB" w:rsidRDefault="00275BCB" w:rsidP="00275BCB">
      <w:pPr>
        <w:numPr>
          <w:ilvl w:val="0"/>
          <w:numId w:val="2"/>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Конституцией Российской Федерации;</w:t>
      </w:r>
    </w:p>
    <w:p w:rsidR="00275BCB" w:rsidRPr="00275BCB" w:rsidRDefault="00275BCB" w:rsidP="00275BCB">
      <w:pPr>
        <w:numPr>
          <w:ilvl w:val="0"/>
          <w:numId w:val="2"/>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Федеральным законом «Об образовании в Российской Федерации» с изменениями и дополнениями;</w:t>
      </w:r>
    </w:p>
    <w:p w:rsidR="00275BCB" w:rsidRPr="00275BCB" w:rsidRDefault="00275BCB" w:rsidP="00275BCB">
      <w:pPr>
        <w:numPr>
          <w:ilvl w:val="0"/>
          <w:numId w:val="2"/>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СП 2.4.3648-20 «Санитарно-эпидемиологические требования к организациям воспитания и обучения, отдыха и оздоровления детей и молодежи»;</w:t>
      </w:r>
    </w:p>
    <w:p w:rsidR="00275BCB" w:rsidRPr="00275BCB" w:rsidRDefault="00275BCB" w:rsidP="00275BCB">
      <w:pPr>
        <w:numPr>
          <w:ilvl w:val="0"/>
          <w:numId w:val="2"/>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семейным кодексом Российской Федерации;</w:t>
      </w:r>
    </w:p>
    <w:p w:rsidR="00275BCB" w:rsidRPr="00275BCB" w:rsidRDefault="00275BCB" w:rsidP="00275BCB">
      <w:pPr>
        <w:numPr>
          <w:ilvl w:val="0"/>
          <w:numId w:val="2"/>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законом Российской Федерации «Об основах системы профилактики безнадзорности и правонарушений несовершеннолетних»;</w:t>
      </w:r>
    </w:p>
    <w:p w:rsidR="00275BCB" w:rsidRPr="00275BCB" w:rsidRDefault="00275BCB" w:rsidP="00275BCB">
      <w:pPr>
        <w:numPr>
          <w:ilvl w:val="0"/>
          <w:numId w:val="2"/>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указами Президента Российской Федерации, решениями Правительства Российской Федерации и решениями Правительства региона и органов управления образованием всех уровней по вопросам образования и воспитания учащихся;</w:t>
      </w:r>
    </w:p>
    <w:p w:rsidR="00275BCB" w:rsidRPr="00275BCB" w:rsidRDefault="00275BCB" w:rsidP="00275BCB">
      <w:pPr>
        <w:numPr>
          <w:ilvl w:val="0"/>
          <w:numId w:val="2"/>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административным, трудовым и хозяйственным законодательством;</w:t>
      </w:r>
    </w:p>
    <w:p w:rsidR="00275BCB" w:rsidRPr="00275BCB" w:rsidRDefault="00275BCB" w:rsidP="00275BCB">
      <w:pPr>
        <w:numPr>
          <w:ilvl w:val="0"/>
          <w:numId w:val="2"/>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ФГОС начального, основного и среднего общего образования;</w:t>
      </w:r>
    </w:p>
    <w:p w:rsidR="00275BCB" w:rsidRPr="00275BCB" w:rsidRDefault="00275BCB" w:rsidP="00275BCB">
      <w:pPr>
        <w:numPr>
          <w:ilvl w:val="0"/>
          <w:numId w:val="2"/>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правилами и нормами охраны труда, техники безопасности и противопожарной защиты;</w:t>
      </w:r>
    </w:p>
    <w:p w:rsidR="00275BCB" w:rsidRPr="00275BCB" w:rsidRDefault="00275BCB" w:rsidP="00275BCB">
      <w:pPr>
        <w:numPr>
          <w:ilvl w:val="0"/>
          <w:numId w:val="2"/>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Уставом и локальными правовыми актами образовательного учреждения (в том числе Правилами внутреннего трудового распорядка, приказами и распоряжениями директора образовательного учреждения);</w:t>
      </w:r>
    </w:p>
    <w:p w:rsidR="00275BCB" w:rsidRPr="00275BCB" w:rsidRDefault="00275BCB" w:rsidP="00275BCB">
      <w:pPr>
        <w:numPr>
          <w:ilvl w:val="0"/>
          <w:numId w:val="2"/>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данной должностной инструкцией заместителя директора по ВР в школе;</w:t>
      </w:r>
    </w:p>
    <w:p w:rsidR="00275BCB" w:rsidRPr="00275BCB" w:rsidRDefault="00275BCB" w:rsidP="00275BCB">
      <w:pPr>
        <w:numPr>
          <w:ilvl w:val="0"/>
          <w:numId w:val="2"/>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трудовым договором, а также </w:t>
      </w:r>
      <w:hyperlink r:id="rId5" w:tgtFrame="_blank" w:history="1">
        <w:r w:rsidRPr="00275BCB">
          <w:rPr>
            <w:rFonts w:ascii="Georgia" w:eastAsia="Times New Roman" w:hAnsi="Georgia" w:cs="Times New Roman"/>
            <w:color w:val="0000FF"/>
            <w:sz w:val="33"/>
            <w:u w:val="single"/>
            <w:lang w:eastAsia="ru-RU"/>
          </w:rPr>
          <w:t>инструкцией по охране труда для заместителя директора по ВР</w:t>
        </w:r>
      </w:hyperlink>
      <w:r w:rsidRPr="00275BCB">
        <w:rPr>
          <w:rFonts w:ascii="Georgia" w:eastAsia="Times New Roman" w:hAnsi="Georgia" w:cs="Times New Roman"/>
          <w:color w:val="2E2E2E"/>
          <w:sz w:val="33"/>
          <w:szCs w:val="33"/>
          <w:lang w:eastAsia="ru-RU"/>
        </w:rPr>
        <w:t> в общеобразовательном учреждении, Конвенцией о правах ребенка.</w:t>
      </w:r>
    </w:p>
    <w:p w:rsidR="00275BCB" w:rsidRPr="00275BCB" w:rsidRDefault="00275BCB" w:rsidP="00275BCB">
      <w:pPr>
        <w:spacing w:before="240" w:after="240" w:line="360" w:lineRule="atLeast"/>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lastRenderedPageBreak/>
        <w:t>1.6. </w:t>
      </w:r>
      <w:ins w:id="2" w:author="Unknown">
        <w:r w:rsidRPr="00275BCB">
          <w:rPr>
            <w:rFonts w:ascii="Georgia" w:eastAsia="Times New Roman" w:hAnsi="Georgia" w:cs="Times New Roman"/>
            <w:color w:val="2E2E2E"/>
            <w:sz w:val="33"/>
            <w:szCs w:val="33"/>
            <w:lang w:eastAsia="ru-RU"/>
          </w:rPr>
          <w:t>Заместитель директора по ВР в образовательном учреждении обязан:</w:t>
        </w:r>
      </w:ins>
      <w:r w:rsidRPr="00275BCB">
        <w:rPr>
          <w:rFonts w:ascii="Georgia" w:eastAsia="Times New Roman" w:hAnsi="Georgia" w:cs="Times New Roman"/>
          <w:color w:val="2E2E2E"/>
          <w:sz w:val="33"/>
          <w:szCs w:val="33"/>
          <w:lang w:eastAsia="ru-RU"/>
        </w:rPr>
        <w:t> </w:t>
      </w:r>
      <w:ins w:id="3" w:author="Unknown">
        <w:r w:rsidRPr="00275BCB">
          <w:rPr>
            <w:rFonts w:ascii="Georgia" w:eastAsia="Times New Roman" w:hAnsi="Georgia" w:cs="Times New Roman"/>
            <w:color w:val="2E2E2E"/>
            <w:sz w:val="33"/>
            <w:szCs w:val="33"/>
            <w:lang w:eastAsia="ru-RU"/>
          </w:rPr>
          <w:t>Знать:</w:t>
        </w:r>
      </w:ins>
    </w:p>
    <w:p w:rsidR="00275BCB" w:rsidRPr="00275BCB" w:rsidRDefault="00275BCB" w:rsidP="00275BCB">
      <w:pPr>
        <w:numPr>
          <w:ilvl w:val="0"/>
          <w:numId w:val="3"/>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главные направления образовательной системы Российской Федерации;</w:t>
      </w:r>
    </w:p>
    <w:p w:rsidR="00275BCB" w:rsidRPr="00275BCB" w:rsidRDefault="00275BCB" w:rsidP="00275BCB">
      <w:pPr>
        <w:numPr>
          <w:ilvl w:val="0"/>
          <w:numId w:val="3"/>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законы и другие правовые документы, регламентирующие деятельность образовательного учреждения;</w:t>
      </w:r>
    </w:p>
    <w:p w:rsidR="00275BCB" w:rsidRPr="00275BCB" w:rsidRDefault="00275BCB" w:rsidP="00275BCB">
      <w:pPr>
        <w:numPr>
          <w:ilvl w:val="0"/>
          <w:numId w:val="3"/>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ФГОС начального общего образования, основного общего образования, среднего общего образования;</w:t>
      </w:r>
    </w:p>
    <w:p w:rsidR="00275BCB" w:rsidRPr="00275BCB" w:rsidRDefault="00275BCB" w:rsidP="00275BCB">
      <w:pPr>
        <w:numPr>
          <w:ilvl w:val="0"/>
          <w:numId w:val="3"/>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теорию и методы управления образовательными системами;</w:t>
      </w:r>
    </w:p>
    <w:p w:rsidR="00275BCB" w:rsidRPr="00275BCB" w:rsidRDefault="00275BCB" w:rsidP="00275BCB">
      <w:pPr>
        <w:numPr>
          <w:ilvl w:val="0"/>
          <w:numId w:val="3"/>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гражданское, административное, трудовое, бюджетное и налоговое законодательство в тех разделах, которые затрагивают деятельность образовательного учреждения;</w:t>
      </w:r>
    </w:p>
    <w:p w:rsidR="00275BCB" w:rsidRPr="00275BCB" w:rsidRDefault="00275BCB" w:rsidP="00275BCB">
      <w:pPr>
        <w:numPr>
          <w:ilvl w:val="0"/>
          <w:numId w:val="3"/>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правила и нормы пожарной безопасности и санитарно-гигиенического состояния образовательного учреждения.</w:t>
      </w:r>
    </w:p>
    <w:p w:rsidR="00275BCB" w:rsidRPr="00275BCB" w:rsidRDefault="00275BCB" w:rsidP="00275BCB">
      <w:pPr>
        <w:numPr>
          <w:ilvl w:val="0"/>
          <w:numId w:val="3"/>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положения должностной инструкции заместителя директора по воспитательной работе.</w:t>
      </w:r>
    </w:p>
    <w:p w:rsidR="00275BCB" w:rsidRPr="00275BCB" w:rsidRDefault="00275BCB" w:rsidP="00275BCB">
      <w:pPr>
        <w:numPr>
          <w:ilvl w:val="0"/>
          <w:numId w:val="3"/>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технологии диагностики причин конфликтных ситуаций, их профилактики и разрешения;</w:t>
      </w:r>
    </w:p>
    <w:p w:rsidR="00275BCB" w:rsidRPr="00275BCB" w:rsidRDefault="00275BCB" w:rsidP="00275BCB">
      <w:pPr>
        <w:numPr>
          <w:ilvl w:val="0"/>
          <w:numId w:val="3"/>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основы менеджмента, управления персоналом.</w:t>
      </w:r>
    </w:p>
    <w:p w:rsidR="00275BCB" w:rsidRPr="00275BCB" w:rsidRDefault="00275BCB" w:rsidP="00275BCB">
      <w:pPr>
        <w:spacing w:before="240" w:after="240" w:line="360" w:lineRule="atLeast"/>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Уметь:</w:t>
      </w:r>
    </w:p>
    <w:p w:rsidR="00275BCB" w:rsidRPr="00275BCB" w:rsidRDefault="00275BCB" w:rsidP="00275BCB">
      <w:pPr>
        <w:numPr>
          <w:ilvl w:val="0"/>
          <w:numId w:val="4"/>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анализировать проблемы и делать соответствующие выводы, разрабатывать меры по устранению выявленных недостатков и увеличению эффективности служебной деятельности;</w:t>
      </w:r>
    </w:p>
    <w:p w:rsidR="00275BCB" w:rsidRPr="00275BCB" w:rsidRDefault="00275BCB" w:rsidP="00275BCB">
      <w:pPr>
        <w:numPr>
          <w:ilvl w:val="0"/>
          <w:numId w:val="4"/>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прогнозировать возможные положительные и отрицательные последствия принятых решений, а также быть готовым брать на себя ответственность за принятые решения и действия;</w:t>
      </w:r>
    </w:p>
    <w:p w:rsidR="00275BCB" w:rsidRPr="00275BCB" w:rsidRDefault="00275BCB" w:rsidP="00275BCB">
      <w:pPr>
        <w:numPr>
          <w:ilvl w:val="0"/>
          <w:numId w:val="4"/>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четко и грамотно излагать свои мысли в устной и письменной форме;</w:t>
      </w:r>
    </w:p>
    <w:p w:rsidR="00275BCB" w:rsidRPr="00275BCB" w:rsidRDefault="00275BCB" w:rsidP="00275BCB">
      <w:pPr>
        <w:numPr>
          <w:ilvl w:val="0"/>
          <w:numId w:val="4"/>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работать с нормативными правовыми актами, применять их положения в практической деятельности в пределах своей компетенции;</w:t>
      </w:r>
    </w:p>
    <w:p w:rsidR="00275BCB" w:rsidRPr="00275BCB" w:rsidRDefault="00275BCB" w:rsidP="00275BCB">
      <w:pPr>
        <w:numPr>
          <w:ilvl w:val="0"/>
          <w:numId w:val="4"/>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lastRenderedPageBreak/>
        <w:t>правильно организовывать и планировать выполнение порученных заданий, рационально использовать свое рабочее время.</w:t>
      </w:r>
    </w:p>
    <w:p w:rsidR="00275BCB" w:rsidRPr="00275BCB" w:rsidRDefault="00275BCB" w:rsidP="00275BCB">
      <w:pPr>
        <w:spacing w:before="240" w:after="240" w:line="360" w:lineRule="atLeast"/>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Владеть навыками:</w:t>
      </w:r>
    </w:p>
    <w:p w:rsidR="00275BCB" w:rsidRPr="00275BCB" w:rsidRDefault="00275BCB" w:rsidP="00275BCB">
      <w:pPr>
        <w:numPr>
          <w:ilvl w:val="0"/>
          <w:numId w:val="5"/>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эффективного планирования своего рабочего времени;</w:t>
      </w:r>
    </w:p>
    <w:p w:rsidR="00275BCB" w:rsidRPr="00275BCB" w:rsidRDefault="00275BCB" w:rsidP="00275BCB">
      <w:pPr>
        <w:numPr>
          <w:ilvl w:val="0"/>
          <w:numId w:val="5"/>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текущего и перспективного планирования и организации труда;</w:t>
      </w:r>
    </w:p>
    <w:p w:rsidR="00275BCB" w:rsidRPr="00275BCB" w:rsidRDefault="00275BCB" w:rsidP="00275BCB">
      <w:pPr>
        <w:numPr>
          <w:ilvl w:val="0"/>
          <w:numId w:val="5"/>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творческого подхода к решению поставленных задач;</w:t>
      </w:r>
    </w:p>
    <w:p w:rsidR="00275BCB" w:rsidRPr="00275BCB" w:rsidRDefault="00275BCB" w:rsidP="00275BCB">
      <w:pPr>
        <w:numPr>
          <w:ilvl w:val="0"/>
          <w:numId w:val="5"/>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навыками работы с документами, подготовки проектов правовых актов, владения стилем деловой переписки;</w:t>
      </w:r>
    </w:p>
    <w:p w:rsidR="00275BCB" w:rsidRPr="00275BCB" w:rsidRDefault="00275BCB" w:rsidP="00275BCB">
      <w:pPr>
        <w:numPr>
          <w:ilvl w:val="0"/>
          <w:numId w:val="5"/>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обобщения, анализа и систематизации информации, материалов и документов;</w:t>
      </w:r>
    </w:p>
    <w:p w:rsidR="00275BCB" w:rsidRPr="00275BCB" w:rsidRDefault="00275BCB" w:rsidP="00275BCB">
      <w:pPr>
        <w:numPr>
          <w:ilvl w:val="0"/>
          <w:numId w:val="5"/>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подготовки и организации мероприятий;</w:t>
      </w:r>
    </w:p>
    <w:p w:rsidR="00275BCB" w:rsidRPr="00275BCB" w:rsidRDefault="00275BCB" w:rsidP="00275BCB">
      <w:pPr>
        <w:numPr>
          <w:ilvl w:val="0"/>
          <w:numId w:val="5"/>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 xml:space="preserve">работы с компьютером и другой периферийной оргтехникой, а также уверенного пользователя операционной системы Windows, правовых баз данных «Гарант», «Консультант», Кодекс»; свободное владение МS Office (Word, Ехсеl, Роwег </w:t>
      </w:r>
      <w:proofErr w:type="gramStart"/>
      <w:r w:rsidRPr="00275BCB">
        <w:rPr>
          <w:rFonts w:ascii="Georgia" w:eastAsia="Times New Roman" w:hAnsi="Georgia" w:cs="Times New Roman"/>
          <w:color w:val="2E2E2E"/>
          <w:sz w:val="33"/>
          <w:szCs w:val="33"/>
          <w:lang w:eastAsia="ru-RU"/>
        </w:rPr>
        <w:t>Ро</w:t>
      </w:r>
      <w:proofErr w:type="gramEnd"/>
      <w:r w:rsidRPr="00275BCB">
        <w:rPr>
          <w:rFonts w:ascii="Georgia" w:eastAsia="Times New Roman" w:hAnsi="Georgia" w:cs="Times New Roman"/>
          <w:color w:val="2E2E2E"/>
          <w:sz w:val="33"/>
          <w:szCs w:val="33"/>
          <w:lang w:eastAsia="ru-RU"/>
        </w:rPr>
        <w:t>int), Интернет и сервисами электронной почты;</w:t>
      </w:r>
    </w:p>
    <w:p w:rsidR="00275BCB" w:rsidRPr="00275BCB" w:rsidRDefault="00275BCB" w:rsidP="00275BCB">
      <w:pPr>
        <w:numPr>
          <w:ilvl w:val="0"/>
          <w:numId w:val="5"/>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оказания первой помощи пострадавшим.</w:t>
      </w:r>
    </w:p>
    <w:p w:rsidR="00275BCB" w:rsidRPr="00275BCB" w:rsidRDefault="00275BCB" w:rsidP="00275BCB">
      <w:pPr>
        <w:spacing w:before="240" w:after="240" w:line="360" w:lineRule="atLeast"/>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 xml:space="preserve">1.7. </w:t>
      </w:r>
      <w:proofErr w:type="gramStart"/>
      <w:r w:rsidRPr="00275BCB">
        <w:rPr>
          <w:rFonts w:ascii="Georgia" w:eastAsia="Times New Roman" w:hAnsi="Georgia" w:cs="Times New Roman"/>
          <w:color w:val="2E2E2E"/>
          <w:sz w:val="33"/>
          <w:szCs w:val="33"/>
          <w:lang w:eastAsia="ru-RU"/>
        </w:rPr>
        <w:t>Заместителю директора по воспитательной работе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w:t>
      </w:r>
      <w:proofErr w:type="gramEnd"/>
      <w:r w:rsidRPr="00275BCB">
        <w:rPr>
          <w:rFonts w:ascii="Georgia" w:eastAsia="Times New Roman" w:hAnsi="Georgia" w:cs="Times New Roman"/>
          <w:color w:val="2E2E2E"/>
          <w:sz w:val="33"/>
          <w:szCs w:val="33"/>
          <w:lang w:eastAsia="ru-RU"/>
        </w:rPr>
        <w:t xml:space="preserve"> </w:t>
      </w:r>
      <w:proofErr w:type="gramStart"/>
      <w:r w:rsidRPr="00275BCB">
        <w:rPr>
          <w:rFonts w:ascii="Georgia" w:eastAsia="Times New Roman" w:hAnsi="Georgia" w:cs="Times New Roman"/>
          <w:color w:val="2E2E2E"/>
          <w:sz w:val="33"/>
          <w:szCs w:val="33"/>
          <w:lang w:eastAsia="ru-RU"/>
        </w:rPr>
        <w:t>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1.8.</w:t>
      </w:r>
      <w:proofErr w:type="gramEnd"/>
      <w:r w:rsidRPr="00275BCB">
        <w:rPr>
          <w:rFonts w:ascii="Georgia" w:eastAsia="Times New Roman" w:hAnsi="Georgia" w:cs="Times New Roman"/>
          <w:color w:val="2E2E2E"/>
          <w:sz w:val="33"/>
          <w:szCs w:val="33"/>
          <w:lang w:eastAsia="ru-RU"/>
        </w:rPr>
        <w:t xml:space="preserve"> Заместитель директора по воспитательной работе должен пройти </w:t>
      </w:r>
      <w:r w:rsidRPr="00275BCB">
        <w:rPr>
          <w:rFonts w:ascii="Georgia" w:eastAsia="Times New Roman" w:hAnsi="Georgia" w:cs="Times New Roman"/>
          <w:color w:val="2E2E2E"/>
          <w:sz w:val="33"/>
          <w:szCs w:val="33"/>
          <w:lang w:eastAsia="ru-RU"/>
        </w:rPr>
        <w:lastRenderedPageBreak/>
        <w:t>обучение и иметь навыки оказания первой помощи пострадавшим, знать порядок действий при возникновении чрезвычайной ситуации и эвакуации в общеобразовательном учреждении.</w:t>
      </w:r>
    </w:p>
    <w:p w:rsidR="00275BCB" w:rsidRPr="00275BCB" w:rsidRDefault="00275BCB" w:rsidP="00275BCB">
      <w:pPr>
        <w:spacing w:before="480" w:after="144" w:line="336" w:lineRule="atLeast"/>
        <w:outlineLvl w:val="2"/>
        <w:rPr>
          <w:rFonts w:ascii="Georgia" w:eastAsia="Times New Roman" w:hAnsi="Georgia" w:cs="Times New Roman"/>
          <w:b/>
          <w:bCs/>
          <w:color w:val="2E2E2E"/>
          <w:sz w:val="33"/>
          <w:szCs w:val="33"/>
          <w:lang w:eastAsia="ru-RU"/>
        </w:rPr>
      </w:pPr>
      <w:r w:rsidRPr="00275BCB">
        <w:rPr>
          <w:rFonts w:ascii="Georgia" w:eastAsia="Times New Roman" w:hAnsi="Georgia" w:cs="Times New Roman"/>
          <w:b/>
          <w:bCs/>
          <w:color w:val="2E2E2E"/>
          <w:sz w:val="33"/>
          <w:szCs w:val="33"/>
          <w:lang w:eastAsia="ru-RU"/>
        </w:rPr>
        <w:t>2. Функции</w:t>
      </w:r>
    </w:p>
    <w:p w:rsidR="00275BCB" w:rsidRPr="00275BCB" w:rsidRDefault="00275BCB" w:rsidP="00275BCB">
      <w:pPr>
        <w:spacing w:before="240" w:after="240" w:line="360" w:lineRule="atLeast"/>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Основными направлениями деятельности заместителя директора по ВР в образовательном учреждении являются: 2.1. Организация воспитательной деятельности в образовательном учреждении, осуществление руководства и контроля развития воспитательной деятельности. 2.2. Осуществление методического руководства работы старших вожатых, классных руководителей, педагогов дополнительного образования и других педагогических сотрудников. 2.3. Обеспечение выполнения норм и правил охраны труда и техники безопасности во время воспитательной деятельности. 2.4. Организация совместной работы с социальным педагогом образовательного учреждения, направленной на профилактику правонарушений и безнадзорности среди учащихся образовательного учреждения.</w:t>
      </w:r>
    </w:p>
    <w:p w:rsidR="00275BCB" w:rsidRPr="00275BCB" w:rsidRDefault="00275BCB" w:rsidP="00275BCB">
      <w:pPr>
        <w:spacing w:before="480" w:after="144" w:line="336" w:lineRule="atLeast"/>
        <w:outlineLvl w:val="2"/>
        <w:rPr>
          <w:rFonts w:ascii="Georgia" w:eastAsia="Times New Roman" w:hAnsi="Georgia" w:cs="Times New Roman"/>
          <w:b/>
          <w:bCs/>
          <w:color w:val="2E2E2E"/>
          <w:sz w:val="33"/>
          <w:szCs w:val="33"/>
          <w:lang w:eastAsia="ru-RU"/>
        </w:rPr>
      </w:pPr>
      <w:r w:rsidRPr="00275BCB">
        <w:rPr>
          <w:rFonts w:ascii="Georgia" w:eastAsia="Times New Roman" w:hAnsi="Georgia" w:cs="Times New Roman"/>
          <w:b/>
          <w:bCs/>
          <w:color w:val="2E2E2E"/>
          <w:sz w:val="33"/>
          <w:szCs w:val="33"/>
          <w:lang w:eastAsia="ru-RU"/>
        </w:rPr>
        <w:t>3. Должностные обязанности заместителя директора по ВР</w:t>
      </w:r>
    </w:p>
    <w:p w:rsidR="00275BCB" w:rsidRPr="00275BCB" w:rsidRDefault="00275BCB" w:rsidP="00275BCB">
      <w:pPr>
        <w:spacing w:before="240" w:after="240" w:line="360" w:lineRule="atLeast"/>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Заместитель директора школы по ВР имеет следующие должностные обязанности: 3.1. </w:t>
      </w:r>
      <w:ins w:id="4" w:author="Unknown">
        <w:r w:rsidRPr="00275BCB">
          <w:rPr>
            <w:rFonts w:ascii="Georgia" w:eastAsia="Times New Roman" w:hAnsi="Georgia" w:cs="Times New Roman"/>
            <w:color w:val="2E2E2E"/>
            <w:sz w:val="33"/>
            <w:szCs w:val="33"/>
            <w:lang w:eastAsia="ru-RU"/>
          </w:rPr>
          <w:t>Осуществление анализа:</w:t>
        </w:r>
      </w:ins>
    </w:p>
    <w:p w:rsidR="00275BCB" w:rsidRPr="00275BCB" w:rsidRDefault="00275BCB" w:rsidP="00275BCB">
      <w:pPr>
        <w:numPr>
          <w:ilvl w:val="0"/>
          <w:numId w:val="6"/>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проблем, возникающих в воспитательной деятельности;</w:t>
      </w:r>
    </w:p>
    <w:p w:rsidR="00275BCB" w:rsidRPr="00275BCB" w:rsidRDefault="00275BCB" w:rsidP="00275BCB">
      <w:pPr>
        <w:numPr>
          <w:ilvl w:val="0"/>
          <w:numId w:val="6"/>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процесса и развития воспитательной деятельности;</w:t>
      </w:r>
    </w:p>
    <w:p w:rsidR="00275BCB" w:rsidRPr="00275BCB" w:rsidRDefault="00275BCB" w:rsidP="00275BCB">
      <w:pPr>
        <w:numPr>
          <w:ilvl w:val="0"/>
          <w:numId w:val="6"/>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результатов воспитательной работы в школе;</w:t>
      </w:r>
    </w:p>
    <w:p w:rsidR="00275BCB" w:rsidRPr="00275BCB" w:rsidRDefault="00275BCB" w:rsidP="00275BCB">
      <w:pPr>
        <w:numPr>
          <w:ilvl w:val="0"/>
          <w:numId w:val="6"/>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перспективных возможностей образовательного учреждения в области воспитательной деятельности;</w:t>
      </w:r>
    </w:p>
    <w:p w:rsidR="00275BCB" w:rsidRPr="00275BCB" w:rsidRDefault="00275BCB" w:rsidP="00275BCB">
      <w:pPr>
        <w:numPr>
          <w:ilvl w:val="0"/>
          <w:numId w:val="6"/>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формы и содержания посещенных внеклассных мероприятий и других видов воспитательной работы (не менее 180 часов в год).</w:t>
      </w:r>
    </w:p>
    <w:p w:rsidR="00275BCB" w:rsidRPr="00275BCB" w:rsidRDefault="00275BCB" w:rsidP="00275BCB">
      <w:pPr>
        <w:spacing w:before="240" w:after="240" w:line="360" w:lineRule="atLeast"/>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3.2. </w:t>
      </w:r>
      <w:ins w:id="5" w:author="Unknown">
        <w:r w:rsidRPr="00275BCB">
          <w:rPr>
            <w:rFonts w:ascii="Georgia" w:eastAsia="Times New Roman" w:hAnsi="Georgia" w:cs="Times New Roman"/>
            <w:color w:val="2E2E2E"/>
            <w:sz w:val="33"/>
            <w:szCs w:val="33"/>
            <w:lang w:eastAsia="ru-RU"/>
          </w:rPr>
          <w:t>Выполнение прогнозов:</w:t>
        </w:r>
      </w:ins>
    </w:p>
    <w:p w:rsidR="00275BCB" w:rsidRPr="00275BCB" w:rsidRDefault="00275BCB" w:rsidP="00275BCB">
      <w:pPr>
        <w:numPr>
          <w:ilvl w:val="0"/>
          <w:numId w:val="7"/>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lastRenderedPageBreak/>
        <w:t>тенденции изменения ситуации в обществе и образовании для своевременного изменения стратегии развития воспитательной деятельности в образовательном учреждении;</w:t>
      </w:r>
    </w:p>
    <w:p w:rsidR="00275BCB" w:rsidRPr="00275BCB" w:rsidRDefault="00275BCB" w:rsidP="00275BCB">
      <w:pPr>
        <w:numPr>
          <w:ilvl w:val="0"/>
          <w:numId w:val="7"/>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последствий запланированной воспитательной работы.</w:t>
      </w:r>
    </w:p>
    <w:p w:rsidR="00275BCB" w:rsidRPr="00275BCB" w:rsidRDefault="00275BCB" w:rsidP="00275BCB">
      <w:pPr>
        <w:spacing w:before="240" w:after="240" w:line="360" w:lineRule="atLeast"/>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3.3. </w:t>
      </w:r>
      <w:ins w:id="6" w:author="Unknown">
        <w:r w:rsidRPr="00275BCB">
          <w:rPr>
            <w:rFonts w:ascii="Georgia" w:eastAsia="Times New Roman" w:hAnsi="Georgia" w:cs="Times New Roman"/>
            <w:color w:val="2E2E2E"/>
            <w:sz w:val="33"/>
            <w:szCs w:val="33"/>
            <w:lang w:eastAsia="ru-RU"/>
          </w:rPr>
          <w:t>Осуществление планирования и организации:</w:t>
        </w:r>
      </w:ins>
    </w:p>
    <w:p w:rsidR="00275BCB" w:rsidRPr="00275BCB" w:rsidRDefault="00275BCB" w:rsidP="00275BCB">
      <w:pPr>
        <w:numPr>
          <w:ilvl w:val="0"/>
          <w:numId w:val="8"/>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текущее и перспективное планирование деятельности классных руководителей, педагога - психолога, социального педагога, старших вожатых, а также планирование работы со старшеклассниками;</w:t>
      </w:r>
    </w:p>
    <w:p w:rsidR="00275BCB" w:rsidRPr="00275BCB" w:rsidRDefault="00275BCB" w:rsidP="00275BCB">
      <w:pPr>
        <w:numPr>
          <w:ilvl w:val="0"/>
          <w:numId w:val="8"/>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процесса разработки и реализации воспитательной программы образовательного учреждения;</w:t>
      </w:r>
    </w:p>
    <w:p w:rsidR="00275BCB" w:rsidRPr="00275BCB" w:rsidRDefault="00275BCB" w:rsidP="00275BCB">
      <w:pPr>
        <w:numPr>
          <w:ilvl w:val="0"/>
          <w:numId w:val="8"/>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разработки необходимой методической документации по воспитательной работе в образовательном учреждении;</w:t>
      </w:r>
    </w:p>
    <w:p w:rsidR="00275BCB" w:rsidRPr="00275BCB" w:rsidRDefault="00275BCB" w:rsidP="00275BCB">
      <w:pPr>
        <w:numPr>
          <w:ilvl w:val="0"/>
          <w:numId w:val="8"/>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методической, культурно-массовой и внеклассной работы;</w:t>
      </w:r>
    </w:p>
    <w:p w:rsidR="00275BCB" w:rsidRPr="00275BCB" w:rsidRDefault="00275BCB" w:rsidP="00275BCB">
      <w:pPr>
        <w:numPr>
          <w:ilvl w:val="0"/>
          <w:numId w:val="8"/>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постоянного контроля качества воспитательной деятельности в образовательном учреждении;</w:t>
      </w:r>
    </w:p>
    <w:p w:rsidR="00275BCB" w:rsidRPr="00275BCB" w:rsidRDefault="00275BCB" w:rsidP="00275BCB">
      <w:pPr>
        <w:numPr>
          <w:ilvl w:val="0"/>
          <w:numId w:val="8"/>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дежурств сотрудников и учащихся по образовательному учреждению;</w:t>
      </w:r>
    </w:p>
    <w:p w:rsidR="00275BCB" w:rsidRPr="00275BCB" w:rsidRDefault="00275BCB" w:rsidP="00275BCB">
      <w:pPr>
        <w:numPr>
          <w:ilvl w:val="0"/>
          <w:numId w:val="8"/>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работы по подготовке и проведению общешкольных вечеров, дискотек, праздников и других культурно-массовых мероприятий;</w:t>
      </w:r>
    </w:p>
    <w:p w:rsidR="00275BCB" w:rsidRPr="00275BCB" w:rsidRDefault="00275BCB" w:rsidP="00275BCB">
      <w:pPr>
        <w:numPr>
          <w:ilvl w:val="0"/>
          <w:numId w:val="8"/>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контроля индивидуальной воспитательной работы с детьми из неблагополучных семей, а также с детьми, сильно отстающими в учебе;</w:t>
      </w:r>
    </w:p>
    <w:p w:rsidR="00275BCB" w:rsidRPr="00275BCB" w:rsidRDefault="00275BCB" w:rsidP="00275BCB">
      <w:pPr>
        <w:numPr>
          <w:ilvl w:val="0"/>
          <w:numId w:val="8"/>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просветительской работы с родителями (или законными представителями) учащихся, а также прием родителей (или законных представителей) по вопросам организации воспитательной деятельности;</w:t>
      </w:r>
    </w:p>
    <w:p w:rsidR="00275BCB" w:rsidRPr="00275BCB" w:rsidRDefault="00275BCB" w:rsidP="00275BCB">
      <w:pPr>
        <w:numPr>
          <w:ilvl w:val="0"/>
          <w:numId w:val="8"/>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правильного ведения установленной отчетной документации сотрудниками, находящимися в непосредственном подчинении;</w:t>
      </w:r>
    </w:p>
    <w:p w:rsidR="00275BCB" w:rsidRPr="00275BCB" w:rsidRDefault="00275BCB" w:rsidP="00275BCB">
      <w:pPr>
        <w:numPr>
          <w:ilvl w:val="0"/>
          <w:numId w:val="8"/>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изучения с детьми Правил поведения для учащихся школы;</w:t>
      </w:r>
    </w:p>
    <w:p w:rsidR="00275BCB" w:rsidRPr="00275BCB" w:rsidRDefault="00275BCB" w:rsidP="00275BCB">
      <w:pPr>
        <w:numPr>
          <w:ilvl w:val="0"/>
          <w:numId w:val="8"/>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повышения квалификации и профессионального мастерства сотрудников, занимающихся воспитательной деятельностью в образовательном учреждении;</w:t>
      </w:r>
    </w:p>
    <w:p w:rsidR="00275BCB" w:rsidRPr="00275BCB" w:rsidRDefault="00275BCB" w:rsidP="00275BCB">
      <w:pPr>
        <w:numPr>
          <w:ilvl w:val="0"/>
          <w:numId w:val="8"/>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lastRenderedPageBreak/>
        <w:t>совместной воспитательной работы представителей общественности, правоохранительных органов и образовательного учреждения.</w:t>
      </w:r>
    </w:p>
    <w:p w:rsidR="00275BCB" w:rsidRPr="00275BCB" w:rsidRDefault="00275BCB" w:rsidP="00275BCB">
      <w:pPr>
        <w:spacing w:before="240" w:after="240" w:line="360" w:lineRule="atLeast"/>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3.4. </w:t>
      </w:r>
      <w:ins w:id="7" w:author="Unknown">
        <w:r w:rsidRPr="00275BCB">
          <w:rPr>
            <w:rFonts w:ascii="Georgia" w:eastAsia="Times New Roman" w:hAnsi="Georgia" w:cs="Times New Roman"/>
            <w:color w:val="2E2E2E"/>
            <w:sz w:val="33"/>
            <w:szCs w:val="33"/>
            <w:lang w:eastAsia="ru-RU"/>
          </w:rPr>
          <w:t>Осуществление координации:</w:t>
        </w:r>
      </w:ins>
    </w:p>
    <w:p w:rsidR="00275BCB" w:rsidRPr="00275BCB" w:rsidRDefault="00275BCB" w:rsidP="00275BCB">
      <w:pPr>
        <w:numPr>
          <w:ilvl w:val="0"/>
          <w:numId w:val="9"/>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разработки необходимой документации по организации воспитательной деятельности в образовательном учреждении;</w:t>
      </w:r>
    </w:p>
    <w:p w:rsidR="00275BCB" w:rsidRPr="00275BCB" w:rsidRDefault="00275BCB" w:rsidP="00275BCB">
      <w:pPr>
        <w:numPr>
          <w:ilvl w:val="0"/>
          <w:numId w:val="9"/>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взаимодействия представителей администрации, служб и подразделений образовательного учреждения, обеспечивающих воспитательную деятельность, представителей общественности и правоохранительных органов;</w:t>
      </w:r>
    </w:p>
    <w:p w:rsidR="00275BCB" w:rsidRPr="00275BCB" w:rsidRDefault="00275BCB" w:rsidP="00275BCB">
      <w:pPr>
        <w:numPr>
          <w:ilvl w:val="0"/>
          <w:numId w:val="9"/>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работы классных руководителей и других сотрудников образовательного учреждения по выполнению программы воспитательной работы.</w:t>
      </w:r>
    </w:p>
    <w:p w:rsidR="00275BCB" w:rsidRPr="00275BCB" w:rsidRDefault="00275BCB" w:rsidP="00275BCB">
      <w:pPr>
        <w:spacing w:before="240" w:after="240" w:line="360" w:lineRule="atLeast"/>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3.5. </w:t>
      </w:r>
      <w:ins w:id="8" w:author="Unknown">
        <w:r w:rsidRPr="00275BCB">
          <w:rPr>
            <w:rFonts w:ascii="Georgia" w:eastAsia="Times New Roman" w:hAnsi="Georgia" w:cs="Times New Roman"/>
            <w:color w:val="2E2E2E"/>
            <w:sz w:val="33"/>
            <w:szCs w:val="33"/>
            <w:lang w:eastAsia="ru-RU"/>
          </w:rPr>
          <w:t>Осуществление руководства:</w:t>
        </w:r>
      </w:ins>
    </w:p>
    <w:p w:rsidR="00275BCB" w:rsidRPr="00275BCB" w:rsidRDefault="00275BCB" w:rsidP="00275BCB">
      <w:pPr>
        <w:numPr>
          <w:ilvl w:val="0"/>
          <w:numId w:val="10"/>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воспитательной работой в образовательном учреждении;</w:t>
      </w:r>
    </w:p>
    <w:p w:rsidR="00275BCB" w:rsidRPr="00275BCB" w:rsidRDefault="00275BCB" w:rsidP="00275BCB">
      <w:pPr>
        <w:numPr>
          <w:ilvl w:val="0"/>
          <w:numId w:val="10"/>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созданием благоприятного микроклимата в образовательном учреждении;</w:t>
      </w:r>
    </w:p>
    <w:p w:rsidR="00275BCB" w:rsidRPr="00275BCB" w:rsidRDefault="00275BCB" w:rsidP="00275BCB">
      <w:pPr>
        <w:numPr>
          <w:ilvl w:val="0"/>
          <w:numId w:val="10"/>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системой стимулирования участников воспитательной деятельности;</w:t>
      </w:r>
    </w:p>
    <w:p w:rsidR="00275BCB" w:rsidRPr="00275BCB" w:rsidRDefault="00275BCB" w:rsidP="00275BCB">
      <w:pPr>
        <w:numPr>
          <w:ilvl w:val="0"/>
          <w:numId w:val="10"/>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работой родительского комитета;</w:t>
      </w:r>
    </w:p>
    <w:p w:rsidR="00275BCB" w:rsidRPr="00275BCB" w:rsidRDefault="00275BCB" w:rsidP="00275BCB">
      <w:pPr>
        <w:numPr>
          <w:ilvl w:val="0"/>
          <w:numId w:val="10"/>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работой Совета старшеклассников.</w:t>
      </w:r>
    </w:p>
    <w:p w:rsidR="00275BCB" w:rsidRPr="00275BCB" w:rsidRDefault="00275BCB" w:rsidP="00275BCB">
      <w:pPr>
        <w:spacing w:before="240" w:after="240" w:line="360" w:lineRule="atLeast"/>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3.6. </w:t>
      </w:r>
      <w:ins w:id="9" w:author="Unknown">
        <w:r w:rsidRPr="00275BCB">
          <w:rPr>
            <w:rFonts w:ascii="Georgia" w:eastAsia="Times New Roman" w:hAnsi="Georgia" w:cs="Times New Roman"/>
            <w:color w:val="2E2E2E"/>
            <w:sz w:val="33"/>
            <w:szCs w:val="33"/>
            <w:lang w:eastAsia="ru-RU"/>
          </w:rPr>
          <w:t>Осуществление контроля:</w:t>
        </w:r>
      </w:ins>
    </w:p>
    <w:p w:rsidR="00275BCB" w:rsidRPr="00275BCB" w:rsidRDefault="00275BCB" w:rsidP="00275BCB">
      <w:pPr>
        <w:numPr>
          <w:ilvl w:val="0"/>
          <w:numId w:val="11"/>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правильности и своевременности заполнения необходимой отчетной документации классными руководителями, руководителями кружков, секций, студий и т.п.;</w:t>
      </w:r>
    </w:p>
    <w:p w:rsidR="00275BCB" w:rsidRPr="00275BCB" w:rsidRDefault="00275BCB" w:rsidP="00275BCB">
      <w:pPr>
        <w:numPr>
          <w:ilvl w:val="0"/>
          <w:numId w:val="11"/>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безопасности оборудования, приборов, технических и наглядных средств обучения, которые применяются в процессе воспитательной работы;</w:t>
      </w:r>
    </w:p>
    <w:p w:rsidR="00275BCB" w:rsidRPr="00275BCB" w:rsidRDefault="00275BCB" w:rsidP="00275BCB">
      <w:pPr>
        <w:numPr>
          <w:ilvl w:val="0"/>
          <w:numId w:val="11"/>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деятельности непосредственно подчиненных сотрудников;</w:t>
      </w:r>
    </w:p>
    <w:p w:rsidR="00275BCB" w:rsidRPr="00275BCB" w:rsidRDefault="00275BCB" w:rsidP="00275BCB">
      <w:pPr>
        <w:numPr>
          <w:ilvl w:val="0"/>
          <w:numId w:val="11"/>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выполнения школьниками Правил для учащихся;</w:t>
      </w:r>
    </w:p>
    <w:p w:rsidR="00275BCB" w:rsidRPr="00275BCB" w:rsidRDefault="00275BCB" w:rsidP="00275BCB">
      <w:pPr>
        <w:numPr>
          <w:ilvl w:val="0"/>
          <w:numId w:val="11"/>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lastRenderedPageBreak/>
        <w:t>качества воспитательной деятельности и объективности оценки культурного уровня учащихся;</w:t>
      </w:r>
    </w:p>
    <w:p w:rsidR="00275BCB" w:rsidRPr="00275BCB" w:rsidRDefault="00275BCB" w:rsidP="00275BCB">
      <w:pPr>
        <w:numPr>
          <w:ilvl w:val="0"/>
          <w:numId w:val="11"/>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оптимальности распределения во времени воспитательных мероприятий;</w:t>
      </w:r>
    </w:p>
    <w:p w:rsidR="00275BCB" w:rsidRPr="00275BCB" w:rsidRDefault="00275BCB" w:rsidP="00275BCB">
      <w:pPr>
        <w:numPr>
          <w:ilvl w:val="0"/>
          <w:numId w:val="11"/>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качества воспитательной деятельности, объективности оценки результатов внеклассной работы учащихся, работы кружков и секций, обеспечения надлежащего уровня подготовки учащихся, соответствующего требованиям ФГОС.</w:t>
      </w:r>
    </w:p>
    <w:p w:rsidR="00275BCB" w:rsidRPr="00275BCB" w:rsidRDefault="00275BCB" w:rsidP="00275BCB">
      <w:pPr>
        <w:spacing w:before="240" w:after="240" w:line="360" w:lineRule="atLeast"/>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3.7. </w:t>
      </w:r>
      <w:ins w:id="10" w:author="Unknown">
        <w:r w:rsidRPr="00275BCB">
          <w:rPr>
            <w:rFonts w:ascii="Georgia" w:eastAsia="Times New Roman" w:hAnsi="Georgia" w:cs="Times New Roman"/>
            <w:color w:val="2E2E2E"/>
            <w:sz w:val="33"/>
            <w:szCs w:val="33"/>
            <w:lang w:eastAsia="ru-RU"/>
          </w:rPr>
          <w:t>Выполнение корректировки:</w:t>
        </w:r>
      </w:ins>
    </w:p>
    <w:p w:rsidR="00275BCB" w:rsidRPr="00275BCB" w:rsidRDefault="00275BCB" w:rsidP="00275BCB">
      <w:pPr>
        <w:numPr>
          <w:ilvl w:val="0"/>
          <w:numId w:val="12"/>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воспитательной программы образовательного учреждения;</w:t>
      </w:r>
    </w:p>
    <w:p w:rsidR="00275BCB" w:rsidRPr="00275BCB" w:rsidRDefault="00275BCB" w:rsidP="00275BCB">
      <w:pPr>
        <w:numPr>
          <w:ilvl w:val="0"/>
          <w:numId w:val="12"/>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процесса выполнения программы воспитательной работы;</w:t>
      </w:r>
    </w:p>
    <w:p w:rsidR="00275BCB" w:rsidRPr="00275BCB" w:rsidRDefault="00275BCB" w:rsidP="00275BCB">
      <w:pPr>
        <w:numPr>
          <w:ilvl w:val="0"/>
          <w:numId w:val="12"/>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плана работы участников воспитательных отношений.</w:t>
      </w:r>
    </w:p>
    <w:p w:rsidR="00275BCB" w:rsidRPr="00275BCB" w:rsidRDefault="00275BCB" w:rsidP="00275BCB">
      <w:pPr>
        <w:spacing w:before="240" w:after="240" w:line="360" w:lineRule="atLeast"/>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3.8. </w:t>
      </w:r>
      <w:ins w:id="11" w:author="Unknown">
        <w:r w:rsidRPr="00275BCB">
          <w:rPr>
            <w:rFonts w:ascii="Georgia" w:eastAsia="Times New Roman" w:hAnsi="Georgia" w:cs="Times New Roman"/>
            <w:color w:val="2E2E2E"/>
            <w:sz w:val="33"/>
            <w:szCs w:val="33"/>
            <w:lang w:eastAsia="ru-RU"/>
          </w:rPr>
          <w:t>Выполнение разработки:</w:t>
        </w:r>
      </w:ins>
    </w:p>
    <w:p w:rsidR="00275BCB" w:rsidRPr="00275BCB" w:rsidRDefault="00275BCB" w:rsidP="00275BCB">
      <w:pPr>
        <w:numPr>
          <w:ilvl w:val="0"/>
          <w:numId w:val="13"/>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методических документов, которые обеспечивают воспитательную деятельность;</w:t>
      </w:r>
    </w:p>
    <w:p w:rsidR="00275BCB" w:rsidRPr="00275BCB" w:rsidRDefault="00275BCB" w:rsidP="00275BCB">
      <w:pPr>
        <w:numPr>
          <w:ilvl w:val="0"/>
          <w:numId w:val="13"/>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нормативных документов, предназначенных для участников воспитательных отношений;</w:t>
      </w:r>
    </w:p>
    <w:p w:rsidR="00275BCB" w:rsidRPr="00275BCB" w:rsidRDefault="00275BCB" w:rsidP="00275BCB">
      <w:pPr>
        <w:numPr>
          <w:ilvl w:val="0"/>
          <w:numId w:val="13"/>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воспитательной программы и фрагментов стратегических документов образовательного учреждения;</w:t>
      </w:r>
    </w:p>
    <w:p w:rsidR="00275BCB" w:rsidRPr="00275BCB" w:rsidRDefault="00275BCB" w:rsidP="00275BCB">
      <w:pPr>
        <w:numPr>
          <w:ilvl w:val="0"/>
          <w:numId w:val="13"/>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правил ведения необходимой отчетной документации участниками воспитательных отношений;</w:t>
      </w:r>
    </w:p>
    <w:p w:rsidR="00275BCB" w:rsidRPr="00275BCB" w:rsidRDefault="00275BCB" w:rsidP="00275BCB">
      <w:pPr>
        <w:numPr>
          <w:ilvl w:val="0"/>
          <w:numId w:val="13"/>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методики и порядка выполнения воспитательных мероприятий;</w:t>
      </w:r>
    </w:p>
    <w:p w:rsidR="00275BCB" w:rsidRPr="00275BCB" w:rsidRDefault="00275BCB" w:rsidP="00275BCB">
      <w:pPr>
        <w:numPr>
          <w:ilvl w:val="0"/>
          <w:numId w:val="13"/>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формулировок главных ценностей и новых задач образовательного учреждения, а также вариантов моделей выпускника школы (для последующего обсуждения).</w:t>
      </w:r>
    </w:p>
    <w:p w:rsidR="00275BCB" w:rsidRPr="00275BCB" w:rsidRDefault="00275BCB" w:rsidP="00275BCB">
      <w:pPr>
        <w:spacing w:before="240" w:after="240" w:line="360" w:lineRule="atLeast"/>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3.9. </w:t>
      </w:r>
      <w:ins w:id="12" w:author="Unknown">
        <w:r w:rsidRPr="00275BCB">
          <w:rPr>
            <w:rFonts w:ascii="Georgia" w:eastAsia="Times New Roman" w:hAnsi="Georgia" w:cs="Times New Roman"/>
            <w:color w:val="2E2E2E"/>
            <w:sz w:val="33"/>
            <w:szCs w:val="33"/>
            <w:lang w:eastAsia="ru-RU"/>
          </w:rPr>
          <w:t>Осуществление консультирования:</w:t>
        </w:r>
      </w:ins>
    </w:p>
    <w:p w:rsidR="00275BCB" w:rsidRPr="00275BCB" w:rsidRDefault="00275BCB" w:rsidP="00275BCB">
      <w:pPr>
        <w:numPr>
          <w:ilvl w:val="0"/>
          <w:numId w:val="14"/>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участников воспитательной работы по принципиальным методическим вопросам.</w:t>
      </w:r>
    </w:p>
    <w:p w:rsidR="00275BCB" w:rsidRPr="00275BCB" w:rsidRDefault="00275BCB" w:rsidP="00275BCB">
      <w:pPr>
        <w:spacing w:before="240" w:after="240" w:line="360" w:lineRule="atLeast"/>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3.10. </w:t>
      </w:r>
      <w:ins w:id="13" w:author="Unknown">
        <w:r w:rsidRPr="00275BCB">
          <w:rPr>
            <w:rFonts w:ascii="Georgia" w:eastAsia="Times New Roman" w:hAnsi="Georgia" w:cs="Times New Roman"/>
            <w:color w:val="2E2E2E"/>
            <w:sz w:val="33"/>
            <w:szCs w:val="33"/>
            <w:lang w:eastAsia="ru-RU"/>
          </w:rPr>
          <w:t>Выполнение оценки и экспертного заключения:</w:t>
        </w:r>
      </w:ins>
    </w:p>
    <w:p w:rsidR="00275BCB" w:rsidRPr="00275BCB" w:rsidRDefault="00275BCB" w:rsidP="00275BCB">
      <w:pPr>
        <w:numPr>
          <w:ilvl w:val="0"/>
          <w:numId w:val="15"/>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lastRenderedPageBreak/>
        <w:t>стратегических документов образовательного учреждения (воспитательной программы, учебного плана и т.п.);</w:t>
      </w:r>
    </w:p>
    <w:p w:rsidR="00275BCB" w:rsidRPr="00275BCB" w:rsidRDefault="00275BCB" w:rsidP="00275BCB">
      <w:pPr>
        <w:numPr>
          <w:ilvl w:val="0"/>
          <w:numId w:val="15"/>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предложений по организации воспитательной деятельности и установлению связей с внешними партнерами.</w:t>
      </w:r>
    </w:p>
    <w:p w:rsidR="00275BCB" w:rsidRPr="00275BCB" w:rsidRDefault="00275BCB" w:rsidP="00275BCB">
      <w:pPr>
        <w:spacing w:before="240" w:after="240" w:line="360" w:lineRule="atLeast"/>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3.11. Участие в процессе реализации проекта модернизации образовательной системы в соответствии с ФГОС, которое включает в себя: 3.11.1. </w:t>
      </w:r>
      <w:ins w:id="14" w:author="Unknown">
        <w:r w:rsidRPr="00275BCB">
          <w:rPr>
            <w:rFonts w:ascii="Georgia" w:eastAsia="Times New Roman" w:hAnsi="Georgia" w:cs="Times New Roman"/>
            <w:color w:val="2E2E2E"/>
            <w:sz w:val="33"/>
            <w:szCs w:val="33"/>
            <w:lang w:eastAsia="ru-RU"/>
          </w:rPr>
          <w:t>Подготовку предложений:</w:t>
        </w:r>
      </w:ins>
    </w:p>
    <w:p w:rsidR="00275BCB" w:rsidRPr="00275BCB" w:rsidRDefault="00275BCB" w:rsidP="00275BCB">
      <w:pPr>
        <w:numPr>
          <w:ilvl w:val="0"/>
          <w:numId w:val="16"/>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по анализу соответствия содержания имеющихся программ ФГОС и определению необходимых изменений;</w:t>
      </w:r>
    </w:p>
    <w:p w:rsidR="00275BCB" w:rsidRPr="00275BCB" w:rsidRDefault="00275BCB" w:rsidP="00275BCB">
      <w:pPr>
        <w:numPr>
          <w:ilvl w:val="0"/>
          <w:numId w:val="16"/>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по анализу соответствия используемых образовательных и воспитательных технологий Федеральному Государственному образовательному стандарту и определению необходимых изменений;</w:t>
      </w:r>
    </w:p>
    <w:p w:rsidR="00275BCB" w:rsidRPr="00275BCB" w:rsidRDefault="00275BCB" w:rsidP="00275BCB">
      <w:pPr>
        <w:numPr>
          <w:ilvl w:val="0"/>
          <w:numId w:val="16"/>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по анализу соответствия имеющихся условий реализации образовательной программы ФГОС и определению необходимых изменений;</w:t>
      </w:r>
    </w:p>
    <w:p w:rsidR="00275BCB" w:rsidRPr="00275BCB" w:rsidRDefault="00275BCB" w:rsidP="00275BCB">
      <w:pPr>
        <w:numPr>
          <w:ilvl w:val="0"/>
          <w:numId w:val="16"/>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по анализу соответствия имеющихся способов и организационных механизмов контроля образовательной деятельности и оценки его результатов на соответствие ФГОС и определению необходимых изменений.</w:t>
      </w:r>
    </w:p>
    <w:p w:rsidR="00275BCB" w:rsidRPr="00275BCB" w:rsidRDefault="00275BCB" w:rsidP="00275BCB">
      <w:pPr>
        <w:spacing w:before="240" w:after="240" w:line="360" w:lineRule="atLeast"/>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3.11.2. </w:t>
      </w:r>
      <w:ins w:id="15" w:author="Unknown">
        <w:r w:rsidRPr="00275BCB">
          <w:rPr>
            <w:rFonts w:ascii="Georgia" w:eastAsia="Times New Roman" w:hAnsi="Georgia" w:cs="Times New Roman"/>
            <w:color w:val="2E2E2E"/>
            <w:sz w:val="33"/>
            <w:szCs w:val="33"/>
            <w:lang w:eastAsia="ru-RU"/>
          </w:rPr>
          <w:t>Участие в проектировании и организации, которое подразумевает:</w:t>
        </w:r>
      </w:ins>
    </w:p>
    <w:p w:rsidR="00275BCB" w:rsidRPr="00275BCB" w:rsidRDefault="00275BCB" w:rsidP="00275BCB">
      <w:pPr>
        <w:numPr>
          <w:ilvl w:val="0"/>
          <w:numId w:val="17"/>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организационный механизм контроля процесса разработки и реализации системы единичных проектов;</w:t>
      </w:r>
    </w:p>
    <w:p w:rsidR="00275BCB" w:rsidRPr="00275BCB" w:rsidRDefault="00275BCB" w:rsidP="00275BCB">
      <w:pPr>
        <w:numPr>
          <w:ilvl w:val="0"/>
          <w:numId w:val="17"/>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организационный механизм выработки решений по корректировке планов воспитательной работы.</w:t>
      </w:r>
    </w:p>
    <w:p w:rsidR="00275BCB" w:rsidRPr="00275BCB" w:rsidRDefault="00275BCB" w:rsidP="00275BCB">
      <w:pPr>
        <w:spacing w:before="240" w:after="240" w:line="360" w:lineRule="atLeast"/>
        <w:rPr>
          <w:rFonts w:ascii="Georgia" w:eastAsia="Times New Roman" w:hAnsi="Georgia" w:cs="Times New Roman"/>
          <w:color w:val="2E2E2E"/>
          <w:sz w:val="33"/>
          <w:szCs w:val="33"/>
          <w:lang w:eastAsia="ru-RU"/>
        </w:rPr>
      </w:pPr>
      <w:ins w:id="16" w:author="Unknown">
        <w:r w:rsidRPr="00275BCB">
          <w:rPr>
            <w:rFonts w:ascii="Georgia" w:eastAsia="Times New Roman" w:hAnsi="Georgia" w:cs="Times New Roman"/>
            <w:color w:val="2E2E2E"/>
            <w:sz w:val="33"/>
            <w:szCs w:val="33"/>
            <w:lang w:eastAsia="ru-RU"/>
          </w:rPr>
          <w:t>3.11.3. Проведение работы с родителями (или законными представителями) учащихся по выявлению их потребностей и запросов, прием родителей (или законных представителей) учащихся по вопросам организации внеурочной работы образовательного учреждения. 3.12. Осуществление:</w:t>
        </w:r>
      </w:ins>
    </w:p>
    <w:p w:rsidR="00275BCB" w:rsidRPr="00275BCB" w:rsidRDefault="00275BCB" w:rsidP="00275BCB">
      <w:pPr>
        <w:numPr>
          <w:ilvl w:val="0"/>
          <w:numId w:val="18"/>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lastRenderedPageBreak/>
        <w:t>комплектации кружков и секций, а также принятие мер по сохранению контингента учащихся в них;</w:t>
      </w:r>
    </w:p>
    <w:p w:rsidR="00275BCB" w:rsidRPr="00275BCB" w:rsidRDefault="00275BCB" w:rsidP="00275BCB">
      <w:pPr>
        <w:numPr>
          <w:ilvl w:val="0"/>
          <w:numId w:val="18"/>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контроля медицинского обслуживания учащихся образовательного учреждения;</w:t>
      </w:r>
    </w:p>
    <w:p w:rsidR="00275BCB" w:rsidRPr="00275BCB" w:rsidRDefault="00275BCB" w:rsidP="00275BCB">
      <w:pPr>
        <w:numPr>
          <w:ilvl w:val="0"/>
          <w:numId w:val="18"/>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контроля работы преподавателей дополнительного образования.</w:t>
      </w:r>
    </w:p>
    <w:p w:rsidR="00275BCB" w:rsidRPr="00275BCB" w:rsidRDefault="00275BCB" w:rsidP="00275BCB">
      <w:pPr>
        <w:spacing w:before="240" w:after="240" w:line="360" w:lineRule="atLeast"/>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3.13. Обеспечение своевременного составления, утверждения и предоставления отчетной документации. 3.14. </w:t>
      </w:r>
      <w:ins w:id="17" w:author="Unknown">
        <w:r w:rsidRPr="00275BCB">
          <w:rPr>
            <w:rFonts w:ascii="Georgia" w:eastAsia="Times New Roman" w:hAnsi="Georgia" w:cs="Times New Roman"/>
            <w:color w:val="2E2E2E"/>
            <w:sz w:val="33"/>
            <w:szCs w:val="33"/>
            <w:lang w:eastAsia="ru-RU"/>
          </w:rPr>
          <w:t>Оказание помощи:</w:t>
        </w:r>
      </w:ins>
    </w:p>
    <w:p w:rsidR="00275BCB" w:rsidRPr="00275BCB" w:rsidRDefault="00275BCB" w:rsidP="00275BCB">
      <w:pPr>
        <w:numPr>
          <w:ilvl w:val="0"/>
          <w:numId w:val="19"/>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учащимся образовательного учреждения в организации и проведении культурно-просветительских и оздоровительных мероприятий;</w:t>
      </w:r>
    </w:p>
    <w:p w:rsidR="00275BCB" w:rsidRPr="00275BCB" w:rsidRDefault="00275BCB" w:rsidP="00275BCB">
      <w:pPr>
        <w:numPr>
          <w:ilvl w:val="0"/>
          <w:numId w:val="19"/>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преподавателям и другим сотрудникам образовательного учреждения в освоении и разработке инновационных программ и технологий по вопросам воспитания.</w:t>
      </w:r>
    </w:p>
    <w:p w:rsidR="00275BCB" w:rsidRPr="00275BCB" w:rsidRDefault="00275BCB" w:rsidP="00275BCB">
      <w:pPr>
        <w:spacing w:before="240" w:after="240" w:line="360" w:lineRule="atLeast"/>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3.15. Активное участие в подготовке и проведении аттестации педагогических и других сотрудников образовательного учреждения. 3.16. Строгое соблюдение всех норм и правил охраны труда, гигиены труда, положений данной должностной инструкции заместителя директора по воспитательной работе и инструкции о мерах пожарной безопасности в школе.</w:t>
      </w:r>
    </w:p>
    <w:p w:rsidR="00275BCB" w:rsidRPr="00275BCB" w:rsidRDefault="00275BCB" w:rsidP="00275BCB">
      <w:pPr>
        <w:spacing w:before="480" w:after="144" w:line="336" w:lineRule="atLeast"/>
        <w:outlineLvl w:val="2"/>
        <w:rPr>
          <w:rFonts w:ascii="Georgia" w:eastAsia="Times New Roman" w:hAnsi="Georgia" w:cs="Times New Roman"/>
          <w:b/>
          <w:bCs/>
          <w:color w:val="2E2E2E"/>
          <w:sz w:val="33"/>
          <w:szCs w:val="33"/>
          <w:lang w:eastAsia="ru-RU"/>
        </w:rPr>
      </w:pPr>
      <w:r w:rsidRPr="00275BCB">
        <w:rPr>
          <w:rFonts w:ascii="Georgia" w:eastAsia="Times New Roman" w:hAnsi="Georgia" w:cs="Times New Roman"/>
          <w:b/>
          <w:bCs/>
          <w:color w:val="2E2E2E"/>
          <w:sz w:val="33"/>
          <w:szCs w:val="33"/>
          <w:lang w:eastAsia="ru-RU"/>
        </w:rPr>
        <w:t>4. Права</w:t>
      </w:r>
    </w:p>
    <w:p w:rsidR="00275BCB" w:rsidRPr="00275BCB" w:rsidRDefault="00275BCB" w:rsidP="00275BCB">
      <w:pPr>
        <w:spacing w:before="240" w:after="240" w:line="360" w:lineRule="atLeast"/>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Заместитель директора школы по воспитательной работе имеет право: 4.1. Присутствовать на любых мероприятиях, которые проводятся участниками воспитательных отношенийс учащимися общеобразовательного учреждения (без права входить в учебное помещение после начала занятий без экстренной необходимости и делать замечания преподавателю во время занятия), обязательно предупредив преподавателя накануне проведения мероприятия. 4.2. Отдавать распоряжения участникам воспитательных отношений и младшему обслуживающему персоналу. 4.3. </w:t>
      </w:r>
      <w:ins w:id="18" w:author="Unknown">
        <w:r w:rsidRPr="00275BCB">
          <w:rPr>
            <w:rFonts w:ascii="Georgia" w:eastAsia="Times New Roman" w:hAnsi="Georgia" w:cs="Times New Roman"/>
            <w:color w:val="2E2E2E"/>
            <w:sz w:val="33"/>
            <w:szCs w:val="33"/>
            <w:lang w:eastAsia="ru-RU"/>
          </w:rPr>
          <w:t>Принимать участие:</w:t>
        </w:r>
      </w:ins>
    </w:p>
    <w:p w:rsidR="00275BCB" w:rsidRPr="00275BCB" w:rsidRDefault="00275BCB" w:rsidP="00275BCB">
      <w:pPr>
        <w:numPr>
          <w:ilvl w:val="0"/>
          <w:numId w:val="20"/>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lastRenderedPageBreak/>
        <w:t>в разработке воспитательной политики и стратегии образовательного учреждения, в создании соответствующих стратегических документов;</w:t>
      </w:r>
    </w:p>
    <w:p w:rsidR="00275BCB" w:rsidRPr="00275BCB" w:rsidRDefault="00275BCB" w:rsidP="00275BCB">
      <w:pPr>
        <w:numPr>
          <w:ilvl w:val="0"/>
          <w:numId w:val="20"/>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в разработке любых управленческих решений, касающихся вопросов воспитательной деятельности образовательного учреждения;</w:t>
      </w:r>
    </w:p>
    <w:p w:rsidR="00275BCB" w:rsidRPr="00275BCB" w:rsidRDefault="00275BCB" w:rsidP="00275BCB">
      <w:pPr>
        <w:numPr>
          <w:ilvl w:val="0"/>
          <w:numId w:val="20"/>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в проведении переговоров с партнерами образовательного учреждения по воспитательной деятельности;</w:t>
      </w:r>
    </w:p>
    <w:p w:rsidR="00275BCB" w:rsidRPr="00275BCB" w:rsidRDefault="00275BCB" w:rsidP="00275BCB">
      <w:pPr>
        <w:numPr>
          <w:ilvl w:val="0"/>
          <w:numId w:val="20"/>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в аттестации преподавателей общеобразовательного учреждения;</w:t>
      </w:r>
    </w:p>
    <w:p w:rsidR="00275BCB" w:rsidRPr="00275BCB" w:rsidRDefault="00275BCB" w:rsidP="00275BCB">
      <w:pPr>
        <w:numPr>
          <w:ilvl w:val="0"/>
          <w:numId w:val="20"/>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в работе Педагогического совета;</w:t>
      </w:r>
    </w:p>
    <w:p w:rsidR="00275BCB" w:rsidRPr="00275BCB" w:rsidRDefault="00275BCB" w:rsidP="00275BCB">
      <w:pPr>
        <w:numPr>
          <w:ilvl w:val="0"/>
          <w:numId w:val="20"/>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в подборе и расстановке педагогических кадров, которые участвуют в воспитательной работе.</w:t>
      </w:r>
    </w:p>
    <w:p w:rsidR="00275BCB" w:rsidRPr="00275BCB" w:rsidRDefault="00275BCB" w:rsidP="00275BCB">
      <w:pPr>
        <w:spacing w:before="240" w:after="240" w:line="360" w:lineRule="atLeast"/>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4.4. </w:t>
      </w:r>
      <w:ins w:id="19" w:author="Unknown">
        <w:r w:rsidRPr="00275BCB">
          <w:rPr>
            <w:rFonts w:ascii="Georgia" w:eastAsia="Times New Roman" w:hAnsi="Georgia" w:cs="Times New Roman"/>
            <w:color w:val="2E2E2E"/>
            <w:sz w:val="33"/>
            <w:szCs w:val="33"/>
            <w:lang w:eastAsia="ru-RU"/>
          </w:rPr>
          <w:t>Вносить свои предложения:</w:t>
        </w:r>
      </w:ins>
    </w:p>
    <w:p w:rsidR="00275BCB" w:rsidRPr="00275BCB" w:rsidRDefault="00275BCB" w:rsidP="00275BCB">
      <w:pPr>
        <w:numPr>
          <w:ilvl w:val="0"/>
          <w:numId w:val="21"/>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о начале, прекращении или приостановлении конкретных воспитательных проектов;</w:t>
      </w:r>
    </w:p>
    <w:p w:rsidR="00275BCB" w:rsidRPr="00275BCB" w:rsidRDefault="00275BCB" w:rsidP="00275BCB">
      <w:pPr>
        <w:numPr>
          <w:ilvl w:val="0"/>
          <w:numId w:val="21"/>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о поощрении, моральном и материальном стимулировании участников воспитательной деятельности;</w:t>
      </w:r>
    </w:p>
    <w:p w:rsidR="00275BCB" w:rsidRPr="00275BCB" w:rsidRDefault="00275BCB" w:rsidP="00275BCB">
      <w:pPr>
        <w:numPr>
          <w:ilvl w:val="0"/>
          <w:numId w:val="21"/>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по совершенствованию воспитательной деятельности.</w:t>
      </w:r>
    </w:p>
    <w:p w:rsidR="00275BCB" w:rsidRPr="00275BCB" w:rsidRDefault="00275BCB" w:rsidP="00275BCB">
      <w:pPr>
        <w:spacing w:before="240" w:after="240" w:line="360" w:lineRule="atLeast"/>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4.5. Устанавливать от имени образовательного учреждения деловые контакты с физическими лицами и юридическими организациями, которые могут способствовать улучшению воспитательной деятельности в образовательном учреждении. 4.6. </w:t>
      </w:r>
      <w:ins w:id="20" w:author="Unknown">
        <w:r w:rsidRPr="00275BCB">
          <w:rPr>
            <w:rFonts w:ascii="Georgia" w:eastAsia="Times New Roman" w:hAnsi="Georgia" w:cs="Times New Roman"/>
            <w:color w:val="2E2E2E"/>
            <w:sz w:val="33"/>
            <w:szCs w:val="33"/>
            <w:lang w:eastAsia="ru-RU"/>
          </w:rPr>
          <w:t>Запрашивать:</w:t>
        </w:r>
      </w:ins>
    </w:p>
    <w:p w:rsidR="00275BCB" w:rsidRPr="00275BCB" w:rsidRDefault="00275BCB" w:rsidP="00275BCB">
      <w:pPr>
        <w:numPr>
          <w:ilvl w:val="0"/>
          <w:numId w:val="22"/>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любую рабочую документацию различных подразделений и отдельных сотрудников, находящихся в непосредственном подчинении, для ведения контроля и внесения изменений;</w:t>
      </w:r>
    </w:p>
    <w:p w:rsidR="00275BCB" w:rsidRPr="00275BCB" w:rsidRDefault="00275BCB" w:rsidP="00275BCB">
      <w:pPr>
        <w:numPr>
          <w:ilvl w:val="0"/>
          <w:numId w:val="22"/>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у руководства, получать и использовать информационные материалы и нормативно-правовые документы, необходимые для исполнения своих должностных обязанностей.</w:t>
      </w:r>
    </w:p>
    <w:p w:rsidR="00275BCB" w:rsidRPr="00275BCB" w:rsidRDefault="00275BCB" w:rsidP="00275BCB">
      <w:pPr>
        <w:spacing w:before="240" w:after="240" w:line="360" w:lineRule="atLeast"/>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 xml:space="preserve">4.7. Осуществлять прием методических работ по воспитательной работе, выполненных по заказу общеобразовательного учреждения различными </w:t>
      </w:r>
      <w:r w:rsidRPr="00275BCB">
        <w:rPr>
          <w:rFonts w:ascii="Georgia" w:eastAsia="Times New Roman" w:hAnsi="Georgia" w:cs="Times New Roman"/>
          <w:color w:val="2E2E2E"/>
          <w:sz w:val="33"/>
          <w:szCs w:val="33"/>
          <w:lang w:eastAsia="ru-RU"/>
        </w:rPr>
        <w:lastRenderedPageBreak/>
        <w:t>исполнителями (как из числа сотрудников образовательного учреждения, так и других организаций). 4.8. Контролировать и оценивать ход и результаты групповой и индивидуальной воспитательной деятельности, налагать запрет на методические разработки по воспитательной работе, которые могут привести к перегрузке учащихся и преподавателей, ухудшению их здоровья, нарушению техники безопасности и не предусматривающие профилактики, компенсации и преодоления возможных негативных последствий. 4.9. Требовать от участников воспитательной деятельности выполнения норм и требований профессиональной этики, соблюдения принятых школьным сообществом планов и программ, которые носят обязательный характер. 4.10. Своевременно повышать свою квалификацию.</w:t>
      </w:r>
    </w:p>
    <w:p w:rsidR="00275BCB" w:rsidRPr="00275BCB" w:rsidRDefault="00275BCB" w:rsidP="00275BCB">
      <w:pPr>
        <w:spacing w:before="480" w:after="144" w:line="336" w:lineRule="atLeast"/>
        <w:outlineLvl w:val="2"/>
        <w:rPr>
          <w:rFonts w:ascii="Georgia" w:eastAsia="Times New Roman" w:hAnsi="Georgia" w:cs="Times New Roman"/>
          <w:b/>
          <w:bCs/>
          <w:color w:val="2E2E2E"/>
          <w:sz w:val="33"/>
          <w:szCs w:val="33"/>
          <w:lang w:eastAsia="ru-RU"/>
        </w:rPr>
      </w:pPr>
      <w:r w:rsidRPr="00275BCB">
        <w:rPr>
          <w:rFonts w:ascii="Georgia" w:eastAsia="Times New Roman" w:hAnsi="Georgia" w:cs="Times New Roman"/>
          <w:b/>
          <w:bCs/>
          <w:color w:val="2E2E2E"/>
          <w:sz w:val="33"/>
          <w:szCs w:val="33"/>
          <w:lang w:eastAsia="ru-RU"/>
        </w:rPr>
        <w:t>5. Ответственность</w:t>
      </w:r>
    </w:p>
    <w:p w:rsidR="00275BCB" w:rsidRPr="00275BCB" w:rsidRDefault="00275BCB" w:rsidP="00275BCB">
      <w:pPr>
        <w:spacing w:before="240" w:after="240" w:line="360" w:lineRule="atLeast"/>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5.1. Заместитель директора по воспитательной работе в общеобразовательном учреждении несёт персональную ответственность за жизнь и здоровье учащихся, соблюдение прав и свобод учащихся и сотрудников учреждения во время проведения учебной деятельности в установленном законодательством Российской Федерации порядке. 5.2. Заместитель директора по ВР в школе несет дисциплинарную ответственность в порядке, установленном трудовым законодательством Российской Федерации за неисполнение или ненадлежащее исполнение:</w:t>
      </w:r>
    </w:p>
    <w:p w:rsidR="00275BCB" w:rsidRPr="00275BCB" w:rsidRDefault="00275BCB" w:rsidP="00275BCB">
      <w:pPr>
        <w:numPr>
          <w:ilvl w:val="0"/>
          <w:numId w:val="23"/>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Устава и Правил внутреннего трудового распорядка общеобразовательного учреждения;</w:t>
      </w:r>
    </w:p>
    <w:p w:rsidR="00275BCB" w:rsidRPr="00275BCB" w:rsidRDefault="00275BCB" w:rsidP="00275BCB">
      <w:pPr>
        <w:numPr>
          <w:ilvl w:val="0"/>
          <w:numId w:val="23"/>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законных распоряжений директора школы и иных локальных нормативных актов;</w:t>
      </w:r>
    </w:p>
    <w:p w:rsidR="00275BCB" w:rsidRPr="00275BCB" w:rsidRDefault="00275BCB" w:rsidP="00275BCB">
      <w:pPr>
        <w:numPr>
          <w:ilvl w:val="0"/>
          <w:numId w:val="23"/>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должностной инструкции заместителя директора школы по воспитательной работе, в том числе за не использование прав, предоставленных данной должностной инструкцией;</w:t>
      </w:r>
    </w:p>
    <w:p w:rsidR="00275BCB" w:rsidRPr="00275BCB" w:rsidRDefault="00275BCB" w:rsidP="00275BCB">
      <w:pPr>
        <w:numPr>
          <w:ilvl w:val="0"/>
          <w:numId w:val="23"/>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lastRenderedPageBreak/>
        <w:t>за принятие управленческих решений, которые повлекли за собой дезорганизацию образовательной деятельности.</w:t>
      </w:r>
    </w:p>
    <w:p w:rsidR="00275BCB" w:rsidRPr="00275BCB" w:rsidRDefault="00275BCB" w:rsidP="00275BCB">
      <w:pPr>
        <w:spacing w:before="240" w:after="240" w:line="360" w:lineRule="atLeast"/>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 xml:space="preserve">5.3. За грубое нарушение трудовых обязанностей в качестве дисциплинарного наказания к заместителю директора по воспитательной работе школы может быть применено увольнение. 5.4. За применение (в том числе однократное) таких методов воспитания, которые предусматривают физическое и (или) психическое насилие над личностью учащегося, заместитель директора по ВР школы должен быть освобожден от занимаемой должности в соответствии с трудовым законодательством Российской Федерации. 5.5. За любое нарушение норм и правил пожарной безопасности, охраны труда, санитарно-гигиенических правил организации учебно-воспитательной деятельности заместитель директора по ВР в образовательном учреждении должен быть привлечен к административной ответственности в порядке, установленном административным законодательством Российской Федерации. 5.6. </w:t>
      </w:r>
      <w:proofErr w:type="gramStart"/>
      <w:r w:rsidRPr="00275BCB">
        <w:rPr>
          <w:rFonts w:ascii="Georgia" w:eastAsia="Times New Roman" w:hAnsi="Georgia" w:cs="Times New Roman"/>
          <w:color w:val="2E2E2E"/>
          <w:sz w:val="33"/>
          <w:szCs w:val="33"/>
          <w:lang w:eastAsia="ru-RU"/>
        </w:rPr>
        <w:t>За умышленное причинение школе или участникам образовательных отношений ущерба (в том числе морального) в связи с исполнением (неисполнением) своих должностных обязанностей, а также не использовании прав, предоставленных данной должностной инструкцией заместителя директора школы по ВР, зам. директора по воспитательной работе несет материальную ответственность в порядке, установленном трудовым и (или) гражданским законодательством Российской Федерации.</w:t>
      </w:r>
      <w:proofErr w:type="gramEnd"/>
    </w:p>
    <w:p w:rsidR="00275BCB" w:rsidRPr="00275BCB" w:rsidRDefault="00275BCB" w:rsidP="00275BCB">
      <w:pPr>
        <w:spacing w:before="480" w:after="144" w:line="336" w:lineRule="atLeast"/>
        <w:outlineLvl w:val="2"/>
        <w:rPr>
          <w:rFonts w:ascii="Georgia" w:eastAsia="Times New Roman" w:hAnsi="Georgia" w:cs="Times New Roman"/>
          <w:b/>
          <w:bCs/>
          <w:color w:val="2E2E2E"/>
          <w:sz w:val="33"/>
          <w:szCs w:val="33"/>
          <w:lang w:eastAsia="ru-RU"/>
        </w:rPr>
      </w:pPr>
      <w:r w:rsidRPr="00275BCB">
        <w:rPr>
          <w:rFonts w:ascii="Georgia" w:eastAsia="Times New Roman" w:hAnsi="Georgia" w:cs="Times New Roman"/>
          <w:b/>
          <w:bCs/>
          <w:color w:val="2E2E2E"/>
          <w:sz w:val="33"/>
          <w:szCs w:val="33"/>
          <w:lang w:eastAsia="ru-RU"/>
        </w:rPr>
        <w:t>6. Взаимоотношения и связи по должности зам. директора по ВР</w:t>
      </w:r>
    </w:p>
    <w:p w:rsidR="00275BCB" w:rsidRPr="00275BCB" w:rsidRDefault="00275BCB" w:rsidP="00275BCB">
      <w:pPr>
        <w:spacing w:before="240" w:after="240" w:line="360" w:lineRule="atLeast"/>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 xml:space="preserve">6.1. Заместитель директора по воспитательной работе должен работать в режиме ненормированного рабочего дня по графику, составленному исходя из 40-часовой рабочей недели и утвержденному директором образовательного учреждения. 6.2. Заместитель директора по ВР должен самостоятельно планировать свою работу на каждый </w:t>
      </w:r>
      <w:r w:rsidRPr="00275BCB">
        <w:rPr>
          <w:rFonts w:ascii="Georgia" w:eastAsia="Times New Roman" w:hAnsi="Georgia" w:cs="Times New Roman"/>
          <w:color w:val="2E2E2E"/>
          <w:sz w:val="33"/>
          <w:szCs w:val="33"/>
          <w:lang w:eastAsia="ru-RU"/>
        </w:rPr>
        <w:lastRenderedPageBreak/>
        <w:t>учебный год и каждую учебную четверть. План работы должен быть утвержден директором образовательного учреждения не позднее пяти дней с начала планируемого периода. 6.3. Заместитель директора школы по воспитательной работе должен систематически совершать обмен информацией по вопросам, входящим в его компетенцию, с преподавателями и другими заместителями директора общеобразовательного учреждения. 6.4. Заместителю директора по ВР в общеобразовательном учреждении непосредственно подчиняются:</w:t>
      </w:r>
    </w:p>
    <w:p w:rsidR="00275BCB" w:rsidRPr="00275BCB" w:rsidRDefault="00275BCB" w:rsidP="00275BCB">
      <w:pPr>
        <w:numPr>
          <w:ilvl w:val="0"/>
          <w:numId w:val="24"/>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классные руководители;</w:t>
      </w:r>
    </w:p>
    <w:p w:rsidR="00275BCB" w:rsidRPr="00275BCB" w:rsidRDefault="00275BCB" w:rsidP="00275BCB">
      <w:pPr>
        <w:numPr>
          <w:ilvl w:val="0"/>
          <w:numId w:val="24"/>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преподаватель-логопед;</w:t>
      </w:r>
    </w:p>
    <w:p w:rsidR="00275BCB" w:rsidRPr="00275BCB" w:rsidRDefault="00275BCB" w:rsidP="00275BCB">
      <w:pPr>
        <w:numPr>
          <w:ilvl w:val="0"/>
          <w:numId w:val="24"/>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педагог-психолог;</w:t>
      </w:r>
    </w:p>
    <w:p w:rsidR="00275BCB" w:rsidRPr="00275BCB" w:rsidRDefault="00275BCB" w:rsidP="00275BCB">
      <w:pPr>
        <w:numPr>
          <w:ilvl w:val="0"/>
          <w:numId w:val="24"/>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преподаватели дополнительного образования;</w:t>
      </w:r>
    </w:p>
    <w:p w:rsidR="00275BCB" w:rsidRPr="00275BCB" w:rsidRDefault="00275BCB" w:rsidP="00275BCB">
      <w:pPr>
        <w:numPr>
          <w:ilvl w:val="0"/>
          <w:numId w:val="24"/>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социальный педагог и педагог-организатор;</w:t>
      </w:r>
    </w:p>
    <w:p w:rsidR="00275BCB" w:rsidRPr="00275BCB" w:rsidRDefault="00275BCB" w:rsidP="00275BCB">
      <w:pPr>
        <w:numPr>
          <w:ilvl w:val="0"/>
          <w:numId w:val="24"/>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старшие вожатые;</w:t>
      </w:r>
    </w:p>
    <w:p w:rsidR="00275BCB" w:rsidRPr="00275BCB" w:rsidRDefault="00275BCB" w:rsidP="00275BCB">
      <w:pPr>
        <w:numPr>
          <w:ilvl w:val="0"/>
          <w:numId w:val="24"/>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воспитатели группы продленного дня.</w:t>
      </w:r>
    </w:p>
    <w:p w:rsidR="00275BCB" w:rsidRPr="00275BCB" w:rsidRDefault="00275BCB" w:rsidP="00275BCB">
      <w:pPr>
        <w:spacing w:before="240" w:after="240" w:line="360" w:lineRule="atLeast"/>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6.5. </w:t>
      </w:r>
      <w:ins w:id="21" w:author="Unknown">
        <w:r w:rsidRPr="00275BCB">
          <w:rPr>
            <w:rFonts w:ascii="Georgia" w:eastAsia="Times New Roman" w:hAnsi="Georgia" w:cs="Times New Roman"/>
            <w:color w:val="2E2E2E"/>
            <w:sz w:val="33"/>
            <w:szCs w:val="33"/>
            <w:lang w:eastAsia="ru-RU"/>
          </w:rPr>
          <w:t>Заместитель директора по ВР должен находиться в постоянном взаимодействии:</w:t>
        </w:r>
      </w:ins>
    </w:p>
    <w:p w:rsidR="00275BCB" w:rsidRPr="00275BCB" w:rsidRDefault="00275BCB" w:rsidP="00275BCB">
      <w:pPr>
        <w:numPr>
          <w:ilvl w:val="0"/>
          <w:numId w:val="25"/>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с Советом образовательного учреждения;</w:t>
      </w:r>
    </w:p>
    <w:p w:rsidR="00275BCB" w:rsidRPr="00275BCB" w:rsidRDefault="00275BCB" w:rsidP="00275BCB">
      <w:pPr>
        <w:numPr>
          <w:ilvl w:val="0"/>
          <w:numId w:val="25"/>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с Педагогическим советом;</w:t>
      </w:r>
    </w:p>
    <w:p w:rsidR="00275BCB" w:rsidRPr="00275BCB" w:rsidRDefault="00275BCB" w:rsidP="00275BCB">
      <w:pPr>
        <w:numPr>
          <w:ilvl w:val="0"/>
          <w:numId w:val="25"/>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с Общешкольным родительским комитетом и отдельными родителями;</w:t>
      </w:r>
    </w:p>
    <w:p w:rsidR="00275BCB" w:rsidRPr="00275BCB" w:rsidRDefault="00275BCB" w:rsidP="00275BCB">
      <w:pPr>
        <w:numPr>
          <w:ilvl w:val="0"/>
          <w:numId w:val="25"/>
        </w:numPr>
        <w:spacing w:before="48" w:after="48" w:line="360" w:lineRule="atLeast"/>
        <w:ind w:left="0"/>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с Управлением образования.</w:t>
      </w:r>
    </w:p>
    <w:p w:rsidR="00275BCB" w:rsidRPr="00275BCB" w:rsidRDefault="00275BCB" w:rsidP="00275BCB">
      <w:pPr>
        <w:spacing w:before="240" w:after="240" w:line="360" w:lineRule="atLeast"/>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 xml:space="preserve">6.6. Заместитель директора по ВР должен предоставлять директору образовательного учреждения и другим полномочным органам письменный отчет о своей профессиональной деятельности в установленной форме. 6.7. Заместитель директора по воспитательной работе может исполнять обязанности директора образовательного учреждения и других его заместителей в случае их временного отсутствия (отпуск, болезнь и т.п.). Исполнение обязанностей осуществляется в соответствии с законодательством о труде и уставом </w:t>
      </w:r>
      <w:r w:rsidRPr="00275BCB">
        <w:rPr>
          <w:rFonts w:ascii="Georgia" w:eastAsia="Times New Roman" w:hAnsi="Georgia" w:cs="Times New Roman"/>
          <w:color w:val="2E2E2E"/>
          <w:sz w:val="33"/>
          <w:szCs w:val="33"/>
          <w:lang w:eastAsia="ru-RU"/>
        </w:rPr>
        <w:lastRenderedPageBreak/>
        <w:t>общеобразовательного учреждения на основании приказа директора. 6.8. Заместитель директора школы по ВР должен получать от директора образовательного учреждения информацию нормативно-правового и организационно-методического характера и знакомится под расписку с соответствующими документами. 6.9. Зам. директора по воспитательной работе должен своевременно информировать администрацию общеобразовательного учреждения о возникших затруднениях в процессе осуществления воспитательной деятельности. 6.10. Зам. директора по ВР должен передавать директору школы информацию, полученную на различных совещаниях и семинарах, непосредственно после ее получения. 6.11. Зам. директора по ВР должен информировать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w:t>
      </w:r>
    </w:p>
    <w:p w:rsidR="00275BCB" w:rsidRPr="00275BCB" w:rsidRDefault="00275BCB" w:rsidP="00275BCB">
      <w:pPr>
        <w:spacing w:before="240" w:after="240" w:line="360" w:lineRule="atLeast"/>
        <w:rPr>
          <w:rFonts w:ascii="Georgia" w:eastAsia="Times New Roman" w:hAnsi="Georgia" w:cs="Times New Roman"/>
          <w:color w:val="2E2E2E"/>
          <w:sz w:val="33"/>
          <w:szCs w:val="33"/>
          <w:lang w:eastAsia="ru-RU"/>
        </w:rPr>
      </w:pPr>
      <w:r w:rsidRPr="00275BCB">
        <w:rPr>
          <w:rFonts w:ascii="Georgia" w:eastAsia="Times New Roman" w:hAnsi="Georgia" w:cs="Times New Roman"/>
          <w:i/>
          <w:iCs/>
          <w:color w:val="2E2E2E"/>
          <w:sz w:val="33"/>
          <w:lang w:eastAsia="ru-RU"/>
        </w:rPr>
        <w:t>Должностную инструкцию разработал:</w:t>
      </w:r>
      <w:r w:rsidRPr="00275BCB">
        <w:rPr>
          <w:rFonts w:ascii="Georgia" w:eastAsia="Times New Roman" w:hAnsi="Georgia" w:cs="Times New Roman"/>
          <w:color w:val="2E2E2E"/>
          <w:sz w:val="33"/>
          <w:szCs w:val="33"/>
          <w:lang w:eastAsia="ru-RU"/>
        </w:rPr>
        <w:t> «___»____20___г. __________ /______________________/</w:t>
      </w:r>
    </w:p>
    <w:p w:rsidR="00275BCB" w:rsidRPr="00275BCB" w:rsidRDefault="00275BCB" w:rsidP="00275BCB">
      <w:pPr>
        <w:spacing w:before="240" w:after="240" w:line="360" w:lineRule="atLeast"/>
        <w:rPr>
          <w:rFonts w:ascii="Georgia" w:eastAsia="Times New Roman" w:hAnsi="Georgia" w:cs="Times New Roman"/>
          <w:color w:val="2E2E2E"/>
          <w:sz w:val="33"/>
          <w:szCs w:val="33"/>
          <w:lang w:eastAsia="ru-RU"/>
        </w:rPr>
      </w:pPr>
      <w:r w:rsidRPr="00275BCB">
        <w:rPr>
          <w:rFonts w:ascii="Georgia" w:eastAsia="Times New Roman" w:hAnsi="Georgia" w:cs="Times New Roman"/>
          <w:color w:val="2E2E2E"/>
          <w:sz w:val="33"/>
          <w:szCs w:val="33"/>
          <w:lang w:eastAsia="ru-RU"/>
        </w:rPr>
        <w:t>С должностной инструкцией ознакомле</w:t>
      </w:r>
      <w:proofErr w:type="gramStart"/>
      <w:r w:rsidRPr="00275BCB">
        <w:rPr>
          <w:rFonts w:ascii="Georgia" w:eastAsia="Times New Roman" w:hAnsi="Georgia" w:cs="Times New Roman"/>
          <w:color w:val="2E2E2E"/>
          <w:sz w:val="33"/>
          <w:szCs w:val="33"/>
          <w:lang w:eastAsia="ru-RU"/>
        </w:rPr>
        <w:t>н(</w:t>
      </w:r>
      <w:proofErr w:type="gramEnd"/>
      <w:r w:rsidRPr="00275BCB">
        <w:rPr>
          <w:rFonts w:ascii="Georgia" w:eastAsia="Times New Roman" w:hAnsi="Georgia" w:cs="Times New Roman"/>
          <w:color w:val="2E2E2E"/>
          <w:sz w:val="33"/>
          <w:szCs w:val="33"/>
          <w:lang w:eastAsia="ru-RU"/>
        </w:rPr>
        <w:t>а), второй экземпляр получил (а) «___»____20___г. __________ /______________________/</w:t>
      </w:r>
    </w:p>
    <w:p w:rsidR="00202618" w:rsidRDefault="00202618"/>
    <w:sectPr w:rsidR="00202618" w:rsidSect="002026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5AD3"/>
    <w:multiLevelType w:val="multilevel"/>
    <w:tmpl w:val="36E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8170D"/>
    <w:multiLevelType w:val="multilevel"/>
    <w:tmpl w:val="E8825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D14A6"/>
    <w:multiLevelType w:val="multilevel"/>
    <w:tmpl w:val="9B1A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D5AFD"/>
    <w:multiLevelType w:val="multilevel"/>
    <w:tmpl w:val="CC96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CC53A9"/>
    <w:multiLevelType w:val="multilevel"/>
    <w:tmpl w:val="67EA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37557A"/>
    <w:multiLevelType w:val="multilevel"/>
    <w:tmpl w:val="CCA6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CB133C"/>
    <w:multiLevelType w:val="multilevel"/>
    <w:tmpl w:val="2388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0A3AC1"/>
    <w:multiLevelType w:val="multilevel"/>
    <w:tmpl w:val="8740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E87663"/>
    <w:multiLevelType w:val="multilevel"/>
    <w:tmpl w:val="F4A6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092BFA"/>
    <w:multiLevelType w:val="multilevel"/>
    <w:tmpl w:val="8C44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E274D8"/>
    <w:multiLevelType w:val="multilevel"/>
    <w:tmpl w:val="C8EC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525B8C"/>
    <w:multiLevelType w:val="multilevel"/>
    <w:tmpl w:val="A52C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A71948"/>
    <w:multiLevelType w:val="multilevel"/>
    <w:tmpl w:val="2194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C1126A"/>
    <w:multiLevelType w:val="multilevel"/>
    <w:tmpl w:val="39DA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717259"/>
    <w:multiLevelType w:val="multilevel"/>
    <w:tmpl w:val="41C4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880793"/>
    <w:multiLevelType w:val="multilevel"/>
    <w:tmpl w:val="8424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2F07D1"/>
    <w:multiLevelType w:val="multilevel"/>
    <w:tmpl w:val="2382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B01C3E"/>
    <w:multiLevelType w:val="multilevel"/>
    <w:tmpl w:val="36302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B524E3"/>
    <w:multiLevelType w:val="multilevel"/>
    <w:tmpl w:val="A2DE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1C5799"/>
    <w:multiLevelType w:val="multilevel"/>
    <w:tmpl w:val="85129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E969BE"/>
    <w:multiLevelType w:val="multilevel"/>
    <w:tmpl w:val="FD60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7F3873"/>
    <w:multiLevelType w:val="multilevel"/>
    <w:tmpl w:val="8858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854C24"/>
    <w:multiLevelType w:val="multilevel"/>
    <w:tmpl w:val="7F9C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391DC8"/>
    <w:multiLevelType w:val="multilevel"/>
    <w:tmpl w:val="5AF6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BF1DC3"/>
    <w:multiLevelType w:val="multilevel"/>
    <w:tmpl w:val="E7AC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23"/>
  </w:num>
  <w:num w:numId="5">
    <w:abstractNumId w:val="1"/>
  </w:num>
  <w:num w:numId="6">
    <w:abstractNumId w:val="8"/>
  </w:num>
  <w:num w:numId="7">
    <w:abstractNumId w:val="22"/>
  </w:num>
  <w:num w:numId="8">
    <w:abstractNumId w:val="13"/>
  </w:num>
  <w:num w:numId="9">
    <w:abstractNumId w:val="14"/>
  </w:num>
  <w:num w:numId="10">
    <w:abstractNumId w:val="21"/>
  </w:num>
  <w:num w:numId="11">
    <w:abstractNumId w:val="20"/>
  </w:num>
  <w:num w:numId="12">
    <w:abstractNumId w:val="16"/>
  </w:num>
  <w:num w:numId="13">
    <w:abstractNumId w:val="11"/>
  </w:num>
  <w:num w:numId="14">
    <w:abstractNumId w:val="0"/>
  </w:num>
  <w:num w:numId="15">
    <w:abstractNumId w:val="12"/>
  </w:num>
  <w:num w:numId="16">
    <w:abstractNumId w:val="9"/>
  </w:num>
  <w:num w:numId="17">
    <w:abstractNumId w:val="2"/>
  </w:num>
  <w:num w:numId="18">
    <w:abstractNumId w:val="7"/>
  </w:num>
  <w:num w:numId="19">
    <w:abstractNumId w:val="17"/>
  </w:num>
  <w:num w:numId="20">
    <w:abstractNumId w:val="5"/>
  </w:num>
  <w:num w:numId="21">
    <w:abstractNumId w:val="15"/>
  </w:num>
  <w:num w:numId="22">
    <w:abstractNumId w:val="24"/>
  </w:num>
  <w:num w:numId="23">
    <w:abstractNumId w:val="18"/>
  </w:num>
  <w:num w:numId="24">
    <w:abstractNumId w:val="19"/>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proofState w:grammar="clean"/>
  <w:defaultTabStop w:val="708"/>
  <w:characterSpacingControl w:val="doNotCompress"/>
  <w:compat/>
  <w:rsids>
    <w:rsidRoot w:val="00275BCB"/>
    <w:rsid w:val="00055A0A"/>
    <w:rsid w:val="00202618"/>
    <w:rsid w:val="00244119"/>
    <w:rsid w:val="00275BCB"/>
    <w:rsid w:val="002A71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FF"/>
  </w:style>
  <w:style w:type="paragraph" w:styleId="1">
    <w:name w:val="heading 1"/>
    <w:basedOn w:val="a"/>
    <w:next w:val="a"/>
    <w:link w:val="10"/>
    <w:uiPriority w:val="9"/>
    <w:qFormat/>
    <w:rsid w:val="002A71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75B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75B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71FF"/>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2A71FF"/>
    <w:pPr>
      <w:spacing w:after="0" w:line="240" w:lineRule="auto"/>
    </w:pPr>
  </w:style>
  <w:style w:type="character" w:styleId="a4">
    <w:name w:val="Intense Emphasis"/>
    <w:basedOn w:val="a0"/>
    <w:uiPriority w:val="21"/>
    <w:qFormat/>
    <w:rsid w:val="002A71FF"/>
    <w:rPr>
      <w:b/>
      <w:bCs/>
      <w:i/>
      <w:iCs/>
      <w:color w:val="4F81BD" w:themeColor="accent1"/>
    </w:rPr>
  </w:style>
  <w:style w:type="character" w:customStyle="1" w:styleId="20">
    <w:name w:val="Заголовок 2 Знак"/>
    <w:basedOn w:val="a0"/>
    <w:link w:val="2"/>
    <w:uiPriority w:val="9"/>
    <w:rsid w:val="00275BC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75BCB"/>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275B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75BCB"/>
    <w:rPr>
      <w:b/>
      <w:bCs/>
    </w:rPr>
  </w:style>
  <w:style w:type="character" w:styleId="a7">
    <w:name w:val="Hyperlink"/>
    <w:basedOn w:val="a0"/>
    <w:uiPriority w:val="99"/>
    <w:semiHidden/>
    <w:unhideWhenUsed/>
    <w:rsid w:val="00275BCB"/>
    <w:rPr>
      <w:color w:val="0000FF"/>
      <w:u w:val="single"/>
    </w:rPr>
  </w:style>
  <w:style w:type="character" w:styleId="a8">
    <w:name w:val="Emphasis"/>
    <w:basedOn w:val="a0"/>
    <w:uiPriority w:val="20"/>
    <w:qFormat/>
    <w:rsid w:val="00275BCB"/>
    <w:rPr>
      <w:i/>
      <w:iCs/>
    </w:rPr>
  </w:style>
</w:styles>
</file>

<file path=word/webSettings.xml><?xml version="1.0" encoding="utf-8"?>
<w:webSettings xmlns:r="http://schemas.openxmlformats.org/officeDocument/2006/relationships" xmlns:w="http://schemas.openxmlformats.org/wordprocessingml/2006/main">
  <w:divs>
    <w:div w:id="1176768383">
      <w:bodyDiv w:val="1"/>
      <w:marLeft w:val="0"/>
      <w:marRight w:val="0"/>
      <w:marTop w:val="0"/>
      <w:marBottom w:val="0"/>
      <w:divBdr>
        <w:top w:val="none" w:sz="0" w:space="0" w:color="auto"/>
        <w:left w:val="none" w:sz="0" w:space="0" w:color="auto"/>
        <w:bottom w:val="none" w:sz="0" w:space="0" w:color="auto"/>
        <w:right w:val="none" w:sz="0" w:space="0" w:color="auto"/>
      </w:divBdr>
      <w:divsChild>
        <w:div w:id="1421103000">
          <w:marLeft w:val="0"/>
          <w:marRight w:val="0"/>
          <w:marTop w:val="0"/>
          <w:marBottom w:val="0"/>
          <w:divBdr>
            <w:top w:val="none" w:sz="0" w:space="0" w:color="auto"/>
            <w:left w:val="none" w:sz="0" w:space="0" w:color="auto"/>
            <w:bottom w:val="none" w:sz="0" w:space="0" w:color="auto"/>
            <w:right w:val="none" w:sz="0" w:space="0" w:color="auto"/>
          </w:divBdr>
        </w:div>
        <w:div w:id="2090424578">
          <w:marLeft w:val="0"/>
          <w:marRight w:val="0"/>
          <w:marTop w:val="0"/>
          <w:marBottom w:val="0"/>
          <w:divBdr>
            <w:top w:val="none" w:sz="0" w:space="0" w:color="auto"/>
            <w:left w:val="none" w:sz="0" w:space="0" w:color="auto"/>
            <w:bottom w:val="none" w:sz="0" w:space="0" w:color="auto"/>
            <w:right w:val="none" w:sz="0" w:space="0" w:color="auto"/>
          </w:divBdr>
          <w:divsChild>
            <w:div w:id="290281308">
              <w:marLeft w:val="0"/>
              <w:marRight w:val="0"/>
              <w:marTop w:val="0"/>
              <w:marBottom w:val="0"/>
              <w:divBdr>
                <w:top w:val="none" w:sz="0" w:space="0" w:color="auto"/>
                <w:left w:val="none" w:sz="0" w:space="0" w:color="auto"/>
                <w:bottom w:val="none" w:sz="0" w:space="0" w:color="auto"/>
                <w:right w:val="none" w:sz="0" w:space="0" w:color="auto"/>
              </w:divBdr>
              <w:divsChild>
                <w:div w:id="3726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hrana-tryda.com/node/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3569</Words>
  <Characters>20344</Characters>
  <Application>Microsoft Office Word</Application>
  <DocSecurity>0</DocSecurity>
  <Lines>169</Lines>
  <Paragraphs>47</Paragraphs>
  <ScaleCrop>false</ScaleCrop>
  <Company>Reanimator Extreme Edition</Company>
  <LinksUpToDate>false</LinksUpToDate>
  <CharactersWithSpaces>23866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2021-04-04T16:13:00Z</dcterms:created>
  <dcterms:modified xsi:type="dcterms:W3CDTF">2021-04-04T16:13:00Z</dcterms:modified>
</cp:coreProperties>
</file>